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5A" w:rsidRPr="00EE545A" w:rsidRDefault="00EE545A" w:rsidP="00EE545A">
      <w:pPr>
        <w:spacing w:before="240" w:after="60" w:line="360" w:lineRule="atLeast"/>
        <w:ind w:firstLine="567"/>
        <w:jc w:val="center"/>
        <w:rPr>
          <w:rFonts w:ascii="Arial" w:eastAsia="Times New Roman" w:hAnsi="Arial" w:cs="Arial"/>
          <w:b/>
          <w:bCs/>
          <w:color w:val="000000"/>
          <w:sz w:val="32"/>
          <w:szCs w:val="32"/>
          <w:lang w:eastAsia="ru-RU"/>
        </w:rPr>
      </w:pPr>
      <w:r w:rsidRPr="00EE545A">
        <w:rPr>
          <w:rFonts w:ascii="Arial" w:eastAsia="Times New Roman" w:hAnsi="Arial" w:cs="Arial"/>
          <w:b/>
          <w:bCs/>
          <w:color w:val="000000"/>
          <w:sz w:val="24"/>
          <w:szCs w:val="24"/>
          <w:lang w:eastAsia="ru-RU"/>
        </w:rPr>
        <w:t>УСТАВ ЖУРАВСКОГО СЕЛЬСКОГО ПОСЕЛЕНИЯ КАНТЕМИРОВСКОГО МУНИЦИПАЛЬНОГО РАЙОНА ВОРОНЕЖСКОЙ ОБЛАСТИ</w:t>
      </w:r>
    </w:p>
    <w:p w:rsidR="00EE545A" w:rsidRPr="00EE545A" w:rsidRDefault="00EE545A" w:rsidP="00EE545A">
      <w:pPr>
        <w:spacing w:after="0" w:line="360" w:lineRule="atLeast"/>
        <w:ind w:firstLine="567"/>
        <w:jc w:val="center"/>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(в редакции решения Совета народных депутатов от </w:t>
      </w:r>
      <w:hyperlink r:id="rId5" w:tgtFrame="_blank" w:history="1">
        <w:r w:rsidRPr="00EE545A">
          <w:rPr>
            <w:rFonts w:ascii="Arial" w:eastAsia="Times New Roman" w:hAnsi="Arial" w:cs="Arial"/>
            <w:b/>
            <w:bCs/>
            <w:color w:val="0000FF"/>
            <w:sz w:val="24"/>
            <w:szCs w:val="24"/>
            <w:lang w:eastAsia="ru-RU"/>
          </w:rPr>
          <w:t>19.07.2016 № 60</w:t>
        </w:r>
      </w:hyperlink>
      <w:r w:rsidRPr="00EE545A">
        <w:rPr>
          <w:rFonts w:ascii="Arial" w:eastAsia="Times New Roman" w:hAnsi="Arial" w:cs="Arial"/>
          <w:b/>
          <w:bCs/>
          <w:color w:val="0000FF"/>
          <w:sz w:val="24"/>
          <w:szCs w:val="24"/>
          <w:lang w:eastAsia="ru-RU"/>
        </w:rPr>
        <w:t>, от </w:t>
      </w:r>
      <w:hyperlink r:id="rId6" w:tgtFrame="_blank" w:history="1">
        <w:r w:rsidRPr="00EE545A">
          <w:rPr>
            <w:rFonts w:ascii="Arial" w:eastAsia="Times New Roman" w:hAnsi="Arial" w:cs="Arial"/>
            <w:b/>
            <w:bCs/>
            <w:color w:val="0000FF"/>
            <w:sz w:val="24"/>
            <w:szCs w:val="24"/>
            <w:lang w:eastAsia="ru-RU"/>
          </w:rPr>
          <w:t>14.03.2017 № 92</w:t>
        </w:r>
      </w:hyperlink>
      <w:r w:rsidRPr="00EE545A">
        <w:rPr>
          <w:rFonts w:ascii="Arial" w:eastAsia="Times New Roman" w:hAnsi="Arial" w:cs="Arial"/>
          <w:b/>
          <w:bCs/>
          <w:color w:val="0000FF"/>
          <w:sz w:val="24"/>
          <w:szCs w:val="24"/>
          <w:lang w:eastAsia="ru-RU"/>
        </w:rPr>
        <w:t>, </w:t>
      </w:r>
      <w:r w:rsidRPr="00EE545A">
        <w:rPr>
          <w:rFonts w:ascii="Arial" w:eastAsia="Times New Roman" w:hAnsi="Arial" w:cs="Arial"/>
          <w:b/>
          <w:bCs/>
          <w:color w:val="000000"/>
          <w:sz w:val="24"/>
          <w:szCs w:val="24"/>
          <w:lang w:eastAsia="ru-RU"/>
        </w:rPr>
        <w:t>от</w:t>
      </w:r>
      <w:r w:rsidRPr="00EE545A">
        <w:rPr>
          <w:rFonts w:ascii="Arial" w:eastAsia="Times New Roman" w:hAnsi="Arial" w:cs="Arial"/>
          <w:b/>
          <w:bCs/>
          <w:color w:val="0000FF"/>
          <w:sz w:val="24"/>
          <w:szCs w:val="24"/>
          <w:lang w:eastAsia="ru-RU"/>
        </w:rPr>
        <w:t> </w:t>
      </w:r>
      <w:hyperlink r:id="rId7" w:tgtFrame="_blank" w:history="1">
        <w:r w:rsidRPr="00EE545A">
          <w:rPr>
            <w:rFonts w:ascii="Arial" w:eastAsia="Times New Roman" w:hAnsi="Arial" w:cs="Arial"/>
            <w:b/>
            <w:bCs/>
            <w:color w:val="0000FF"/>
            <w:sz w:val="24"/>
            <w:szCs w:val="24"/>
            <w:lang w:eastAsia="ru-RU"/>
          </w:rPr>
          <w:t>03.07.2018 № 161</w:t>
        </w:r>
      </w:hyperlink>
      <w:r w:rsidRPr="00EE545A">
        <w:rPr>
          <w:rFonts w:ascii="Arial" w:eastAsia="Times New Roman" w:hAnsi="Arial" w:cs="Arial"/>
          <w:b/>
          <w:bCs/>
          <w:color w:val="0000FF"/>
          <w:sz w:val="24"/>
          <w:szCs w:val="24"/>
          <w:lang w:eastAsia="ru-RU"/>
        </w:rPr>
        <w:t>, от </w:t>
      </w:r>
      <w:hyperlink r:id="rId8" w:tgtFrame="_blank" w:history="1">
        <w:r w:rsidRPr="00EE545A">
          <w:rPr>
            <w:rFonts w:ascii="Arial" w:eastAsia="Times New Roman" w:hAnsi="Arial" w:cs="Arial"/>
            <w:b/>
            <w:bCs/>
            <w:color w:val="0000FF"/>
            <w:sz w:val="24"/>
            <w:szCs w:val="24"/>
            <w:lang w:eastAsia="ru-RU"/>
          </w:rPr>
          <w:t>03.09.2019 № 206</w:t>
        </w:r>
      </w:hyperlink>
      <w:r w:rsidRPr="00EE545A">
        <w:rPr>
          <w:rFonts w:ascii="Arial" w:eastAsia="Times New Roman" w:hAnsi="Arial" w:cs="Arial"/>
          <w:b/>
          <w:bCs/>
          <w:color w:val="0000FF"/>
          <w:sz w:val="24"/>
          <w:szCs w:val="24"/>
          <w:lang w:eastAsia="ru-RU"/>
        </w:rPr>
        <w:t>, от </w:t>
      </w:r>
      <w:hyperlink r:id="rId9" w:tgtFrame="_blank" w:history="1">
        <w:r w:rsidRPr="00EE545A">
          <w:rPr>
            <w:rFonts w:ascii="Arial" w:eastAsia="Times New Roman" w:hAnsi="Arial" w:cs="Arial"/>
            <w:b/>
            <w:bCs/>
            <w:color w:val="0000FF"/>
            <w:sz w:val="24"/>
            <w:szCs w:val="24"/>
            <w:lang w:eastAsia="ru-RU"/>
          </w:rPr>
          <w:t>25.08.2020 № 247</w:t>
        </w:r>
      </w:hyperlink>
      <w:r w:rsidRPr="00EE545A">
        <w:rPr>
          <w:rFonts w:ascii="Arial" w:eastAsia="Times New Roman" w:hAnsi="Arial" w:cs="Arial"/>
          <w:b/>
          <w:bCs/>
          <w:color w:val="0000FF"/>
          <w:sz w:val="24"/>
          <w:szCs w:val="24"/>
          <w:lang w:eastAsia="ru-RU"/>
        </w:rPr>
        <w:t>, от </w:t>
      </w:r>
      <w:hyperlink r:id="rId10" w:tgtFrame="_blank" w:history="1">
        <w:r w:rsidRPr="00EE545A">
          <w:rPr>
            <w:rFonts w:ascii="Arial" w:eastAsia="Times New Roman" w:hAnsi="Arial" w:cs="Arial"/>
            <w:b/>
            <w:bCs/>
            <w:color w:val="0000FF"/>
            <w:sz w:val="24"/>
            <w:szCs w:val="24"/>
            <w:lang w:eastAsia="ru-RU"/>
          </w:rPr>
          <w:t>19.07.2021 № 55</w:t>
        </w:r>
      </w:hyperlink>
      <w:r w:rsidRPr="00EE545A">
        <w:rPr>
          <w:rFonts w:ascii="Arial" w:eastAsia="Times New Roman" w:hAnsi="Arial" w:cs="Arial"/>
          <w:b/>
          <w:bCs/>
          <w:color w:val="0000FF"/>
          <w:sz w:val="24"/>
          <w:szCs w:val="24"/>
          <w:lang w:eastAsia="ru-RU"/>
        </w:rPr>
        <w:t>, </w:t>
      </w:r>
      <w:hyperlink r:id="rId11" w:tgtFrame="_blank" w:history="1">
        <w:r w:rsidRPr="00EE545A">
          <w:rPr>
            <w:rFonts w:ascii="Arial" w:eastAsia="Times New Roman" w:hAnsi="Arial" w:cs="Arial"/>
            <w:b/>
            <w:bCs/>
            <w:color w:val="0000FF"/>
            <w:sz w:val="24"/>
            <w:szCs w:val="24"/>
            <w:lang w:eastAsia="ru-RU"/>
          </w:rPr>
          <w:t>от 12.09.2022 № 110</w:t>
        </w:r>
      </w:hyperlink>
      <w:r w:rsidRPr="00EE545A">
        <w:rPr>
          <w:rFonts w:ascii="Arial" w:eastAsia="Times New Roman" w:hAnsi="Arial" w:cs="Arial"/>
          <w:b/>
          <w:bCs/>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1. Общие положения.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 Права граждан на осуществление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 Гарантии прав граждан на осуществление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 Правовая основа местного самоуправления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540"/>
        <w:jc w:val="both"/>
        <w:rPr>
          <w:rFonts w:ascii="Arial" w:eastAsia="Times New Roman" w:hAnsi="Arial" w:cs="Arial"/>
          <w:color w:val="000000"/>
          <w:sz w:val="20"/>
          <w:szCs w:val="20"/>
          <w:lang w:eastAsia="ru-RU"/>
        </w:rPr>
      </w:pPr>
      <w:bookmarkStart w:id="0" w:name="OLE_LINK1"/>
      <w:r w:rsidRPr="00EE545A">
        <w:rPr>
          <w:rFonts w:ascii="Arial" w:eastAsia="Times New Roman" w:hAnsi="Arial" w:cs="Arial"/>
          <w:color w:val="000000"/>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bookmarkEnd w:id="0"/>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 Наименование и правовой статус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Полное наименование муниципального образования: Журавское сельское поселение Кантемировского муниципального района Воронежской области (далее по тексту Устава Журавское сельское поселение, поселение).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Журавский сельсовет образован в1918 г. Постановлением ВЦИК и СНК РСФСР, от 24 декабря 1917 года, с 1964 года в составе Кантемировского района Воронежской области согласно Указу Президиума Верховного Совета РСФСР.</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Границы Журавского сельского поселения установлены законом Воронежской области от 12 ноября 2004 г.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 состав территории Журавского сельского поселения входят следующие населенные пункты</w:t>
      </w:r>
      <w:r w:rsidRPr="00EE545A">
        <w:rPr>
          <w:rFonts w:ascii="Arial" w:eastAsia="Times New Roman" w:hAnsi="Arial" w:cs="Arial"/>
          <w:i/>
          <w:iCs/>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село Журавка;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село Касьяновка;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село Пасюковка;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поселок Охрового Завода;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 хутор Казимировка.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Административным центром Журавского сельского поселения является село Журавка.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Преобразование, упразднение Журавского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Жители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Жителями Журавского сельского поселения являются граждане Российской Федерации, постоянно или преимущественно проживающие на его территории.</w:t>
      </w:r>
    </w:p>
    <w:p w:rsidR="00EE545A" w:rsidRPr="00EE545A" w:rsidRDefault="00EE545A" w:rsidP="00EE545A">
      <w:pPr>
        <w:spacing w:after="0" w:line="360" w:lineRule="atLeast"/>
        <w:ind w:firstLine="720"/>
        <w:jc w:val="both"/>
        <w:rPr>
          <w:rFonts w:ascii="Arial" w:eastAsia="Times New Roman" w:hAnsi="Arial" w:cs="Arial"/>
          <w:color w:val="000000"/>
          <w:sz w:val="28"/>
          <w:szCs w:val="28"/>
          <w:lang w:eastAsia="ru-RU"/>
        </w:rPr>
      </w:pPr>
      <w:r w:rsidRPr="00EE545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Журавского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Органы местного самоуправления Журавского сельского поселения вправе устанавливать для жителей Журавского сельского поселения почетное звание: «Почетный житель Журавского сельского поселения». Порядок присвоения почетного звания определяется Положением, утверждаемым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 Официальные символы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Журавское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Официальные символы Журавского сельского поселения подлежат государственной регистрации в порядке, установленном  федеральным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Официальные символы Журавского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7</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Взаимоотношения органов местного самоуправления Журавского сельского поселения с органами государственной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Взаимоотношения органов местного самоуправления Журавского  сельского поселения с органами государственной власти Воронежской области осуществляются посредством: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заключения договоров (соглашений) между органами местного самоуправления Журавского  сельского поселения и органами государственной власти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законодательной инициативы Совета народных депутатов Журавского сельского поселения в областную Думу.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8</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Взаимоотношения органов местного самоуправления Журавского  сельского поселения и органов местного самоуправления Кантемировского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Органы местного самоуправления Журавского  сельского поселения и органы местного самоуправления Кантемировского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Соглашения между органами местного самоуправления Журавского  сельского поселения и органами местного самоуправления Кантемировского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Журавского  сельского поселения имеют право дополнительно использовать собственные </w:t>
      </w:r>
      <w:r w:rsidRPr="00EE545A">
        <w:rPr>
          <w:rFonts w:ascii="Arial" w:eastAsia="Times New Roman" w:hAnsi="Arial" w:cs="Arial"/>
          <w:color w:val="000000"/>
          <w:sz w:val="24"/>
          <w:szCs w:val="24"/>
          <w:lang w:eastAsia="ru-RU"/>
        </w:rPr>
        <w:lastRenderedPageBreak/>
        <w:t>материальные ресурсы и финансовые средства в случаях и порядке, предусмотренных решением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Споры между органами местного самоуправления Журавского  сельского поселения и органами местного самоуправления Кантемировского муниципального района (их должностными лицами) разрешаются посредством согласительных процедур, а также в судебном порядке.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2. Компетенция органов местного самоуправления</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9</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Вопросы местного значения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 вопросам местного значения Журавского  сельского поселения относятся: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 пункт 5 признан утратившим силу решением от </w:t>
      </w:r>
      <w:hyperlink r:id="rId12"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9) обеспечение первичных мер пожарной безопасности в границах населенных пунктов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14 изложен в редакции решения от </w:t>
      </w:r>
      <w:hyperlink r:id="rId13"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16) формирование архивных фондов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17 изложен в редакции решения от </w:t>
      </w:r>
      <w:hyperlink r:id="rId14"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 </w:t>
      </w:r>
      <w:r w:rsidRPr="00EE545A">
        <w:rPr>
          <w:rFonts w:ascii="Arial" w:eastAsia="Times New Roman" w:hAnsi="Arial" w:cs="Arial"/>
          <w:color w:val="0000FF"/>
          <w:sz w:val="24"/>
          <w:szCs w:val="24"/>
          <w:lang w:eastAsia="ru-RU"/>
        </w:rPr>
        <w:t>от </w:t>
      </w:r>
      <w:hyperlink r:id="rId15"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18) утверждение правил благоустройства территории Журавского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Журавского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Журавского сельского поселения в соответствии с указанными правилами;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18 статьи 9 в редакции </w:t>
      </w:r>
      <w:hyperlink r:id="rId16"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EE545A">
        <w:rPr>
          <w:rFonts w:ascii="Arial" w:eastAsia="Times New Roman" w:hAnsi="Arial" w:cs="Arial"/>
          <w:color w:val="000000"/>
          <w:sz w:val="24"/>
          <w:szCs w:val="24"/>
          <w:lang w:eastAsia="ru-RU"/>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19 изложен в редакции решения </w:t>
      </w:r>
      <w:r w:rsidRPr="00EE545A">
        <w:rPr>
          <w:rFonts w:ascii="Arial" w:eastAsia="Times New Roman" w:hAnsi="Arial" w:cs="Arial"/>
          <w:color w:val="0000FF"/>
          <w:sz w:val="24"/>
          <w:szCs w:val="24"/>
          <w:lang w:eastAsia="ru-RU"/>
        </w:rPr>
        <w:t>от </w:t>
      </w:r>
      <w:hyperlink r:id="rId17"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EE545A">
        <w:rPr>
          <w:rFonts w:ascii="Arial" w:eastAsia="Times New Roman" w:hAnsi="Arial" w:cs="Arial"/>
          <w:color w:val="000000"/>
          <w:sz w:val="24"/>
          <w:szCs w:val="24"/>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21) организация ритуальных услуг и содержание мест захоронения;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23) организация и осуществление мероприятий по работе с детьми и молодежью в поселении;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25) – пункт 25 признан утратившим силу решением от </w:t>
      </w:r>
      <w:hyperlink r:id="rId18"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29) осуществление мер по противодействию коррупции в границах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10</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Права органов местного самоуправления Журавского  сельского поселения на решение вопросов, не отнесённых к вопросам местного значения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Журавского сельского поселения имеют право 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создание музеев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Журавском сельском поселении нотариуса;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создание муниципальной пожарной охраны;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создание условий для развития туризма.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 исключен решением от </w:t>
      </w:r>
      <w:hyperlink r:id="rId19"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10 дополнена пунктом 13 решением от </w:t>
      </w:r>
      <w:hyperlink r:id="rId20"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13 изложен в редакции решения </w:t>
      </w:r>
      <w:r w:rsidRPr="00EE545A">
        <w:rPr>
          <w:rFonts w:ascii="Arial" w:eastAsia="Times New Roman" w:hAnsi="Arial" w:cs="Arial"/>
          <w:color w:val="0000FF"/>
          <w:sz w:val="24"/>
          <w:szCs w:val="24"/>
          <w:lang w:eastAsia="ru-RU"/>
        </w:rPr>
        <w:t>от </w:t>
      </w:r>
      <w:hyperlink r:id="rId21"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14)</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дополнена пунктом 14 решением от </w:t>
      </w:r>
      <w:hyperlink r:id="rId22"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дополнена пунктом 15 решением от </w:t>
      </w:r>
      <w:hyperlink r:id="rId23"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4" w:tgtFrame="_blank" w:history="1">
        <w:r w:rsidRPr="00EE545A">
          <w:rPr>
            <w:rFonts w:ascii="Arial" w:eastAsia="Times New Roman" w:hAnsi="Arial" w:cs="Arial"/>
            <w:color w:val="0000FF"/>
            <w:sz w:val="24"/>
            <w:szCs w:val="24"/>
            <w:lang w:eastAsia="ru-RU"/>
          </w:rPr>
          <w:t>Законом</w:t>
        </w:r>
      </w:hyperlink>
      <w:r w:rsidRPr="00EE545A">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дополнена пунктом 16 решением </w:t>
      </w:r>
      <w:r w:rsidRPr="00EE545A">
        <w:rPr>
          <w:rFonts w:ascii="Arial" w:eastAsia="Times New Roman" w:hAnsi="Arial" w:cs="Arial"/>
          <w:color w:val="0000FF"/>
          <w:sz w:val="24"/>
          <w:szCs w:val="24"/>
          <w:lang w:eastAsia="ru-RU"/>
        </w:rPr>
        <w:t>от </w:t>
      </w:r>
      <w:hyperlink r:id="rId25"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(часть 1 дополнена пунктами 17 и 18 решением </w:t>
      </w:r>
      <w:r w:rsidRPr="00EE545A">
        <w:rPr>
          <w:rFonts w:ascii="Arial" w:eastAsia="Times New Roman" w:hAnsi="Arial" w:cs="Arial"/>
          <w:color w:val="0000FF"/>
          <w:sz w:val="24"/>
          <w:szCs w:val="24"/>
          <w:lang w:eastAsia="ru-RU"/>
        </w:rPr>
        <w:t>от </w:t>
      </w:r>
      <w:hyperlink r:id="rId26"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Органы местного самоуправления Журавского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11</w:t>
      </w:r>
      <w:r w:rsidRPr="00EE545A">
        <w:rPr>
          <w:rFonts w:ascii="Arial" w:eastAsia="Times New Roman" w:hAnsi="Arial" w:cs="Arial"/>
          <w:b/>
          <w:bCs/>
          <w:i/>
          <w:iCs/>
          <w:color w:val="000000"/>
          <w:sz w:val="24"/>
          <w:szCs w:val="24"/>
          <w:lang w:eastAsia="ru-RU"/>
        </w:rPr>
        <w:t>.</w:t>
      </w:r>
      <w:r w:rsidRPr="00EE545A">
        <w:rPr>
          <w:rFonts w:ascii="Arial" w:eastAsia="Times New Roman" w:hAnsi="Arial" w:cs="Arial"/>
          <w:b/>
          <w:bCs/>
          <w:color w:val="000000"/>
          <w:sz w:val="24"/>
          <w:szCs w:val="24"/>
          <w:lang w:eastAsia="ru-RU"/>
        </w:rPr>
        <w:t> Полномочия органов местного самоуправления по решению вопросов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Журавского  сельского поселения обладают следующими полномочиями: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принятие Устава Журавского  сельского поселения и внесение в него изменений и дополнений, издание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установление официальных символов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 пункт 5 признан утратившим силу решением </w:t>
      </w:r>
      <w:r w:rsidRPr="00EE545A">
        <w:rPr>
          <w:rFonts w:ascii="Arial" w:eastAsia="Times New Roman" w:hAnsi="Arial" w:cs="Arial"/>
          <w:color w:val="0000FF"/>
          <w:sz w:val="24"/>
          <w:szCs w:val="24"/>
          <w:lang w:eastAsia="ru-RU"/>
        </w:rPr>
        <w:t>от </w:t>
      </w:r>
      <w:hyperlink r:id="rId27"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Журавского сельского поселения, преобразования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Журавского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9 изложен в редакции решения от </w:t>
      </w:r>
      <w:hyperlink r:id="rId28"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транспортной и социальной инфраструктуры Журавского сельского поселения, требования к которым устанавливаются Правительством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Журавского сельского поселения официальной информации о социально-экономическом и культурном развитии Журавского сельского поселения, о развитии его общественной инфраструктуры и иной официальной информации;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Журавского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13 изложен в редакции решения от </w:t>
      </w:r>
      <w:hyperlink r:id="rId29"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Журавского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15) полномочиями в сфере стратегического планирования, предусмотренными Федеральным </w:t>
      </w:r>
      <w:hyperlink r:id="rId30" w:tgtFrame="_blank" w:history="1">
        <w:r w:rsidRPr="00EE545A">
          <w:rPr>
            <w:rFonts w:ascii="Arial" w:eastAsia="Times New Roman" w:hAnsi="Arial" w:cs="Arial"/>
            <w:color w:val="0000FF"/>
            <w:sz w:val="24"/>
            <w:szCs w:val="24"/>
            <w:lang w:eastAsia="ru-RU"/>
          </w:rPr>
          <w:t>законом</w:t>
        </w:r>
      </w:hyperlink>
      <w:r w:rsidRPr="00EE545A">
        <w:rPr>
          <w:rFonts w:ascii="Arial" w:eastAsia="Times New Roman" w:hAnsi="Arial" w:cs="Arial"/>
          <w:color w:val="000000"/>
          <w:sz w:val="24"/>
          <w:szCs w:val="24"/>
          <w:lang w:eastAsia="ru-RU"/>
        </w:rPr>
        <w:t> от 28 июня 2014 года N 172-ФЗ «О стратегическом планировании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15 изложен в редакции решения от </w:t>
      </w:r>
      <w:hyperlink r:id="rId31"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16)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дополнена пунктом 16 решением от </w:t>
      </w:r>
      <w:hyperlink r:id="rId32"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Органы местного самоуправления Журавского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Журавского  сельского поселения работ (в том числе дежурств) в целях решения вопросов местного значения Журавского сельского поселения, предусмотренных пунктами 7-9, 15, 18 статьи 9 настоящего Устава.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Журавского сельского поселения работ устанавливается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Журавского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12. Осуществление органами местного самоуправления отдельных государственных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Органы местного самоуправления Журавского сельского поселения несут ответственность за осуществление отдельных государственных полномочий в пределах выделенных Журавскому сельскому поселению на эти цели материальных ресурсов и финансовых средств.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2. Органы местного самоуправления вправе осуществлять расходы за счёт средств бюджета Журавского  сельского поселения (за исключением финансовых средств, передаваемых бюджету Журавского  сельского поселения на осуществление целевых расходов) на осуществление полномочий, не переданных </w:t>
      </w:r>
      <w:r w:rsidRPr="00EE545A">
        <w:rPr>
          <w:rFonts w:ascii="Arial" w:eastAsia="Times New Roman" w:hAnsi="Arial" w:cs="Arial"/>
          <w:color w:val="000000"/>
          <w:sz w:val="24"/>
          <w:szCs w:val="24"/>
          <w:lang w:eastAsia="ru-RU"/>
        </w:rPr>
        <w:lastRenderedPageBreak/>
        <w:t>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Журавского  сельского поселения принято решение о реализации права на участие в осуществлении указанных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Журавского сельского поселения (за исключением финансовых средств, передаваемых бюджету Журавского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Журавского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3. Формы непосредственного осуществления населением сельского поселения местного самоуправления и участия населения в осуществлении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13. Местный референдум.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Местный референдум проводится на всей территории Журавского сельского поселения в целях решения непосредственно населением вопросов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Журавского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Решение о назначении местного референдума принимается Советом народных депутатов Журавского сельского поселения в течение 30 дней со дня поступления к нему документов, на основании которых назначается местный референдум.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В случае если местный референдум не назначен Советом народных депутатов Журавского сельского поселения в установленные сроки, референдум назначается судом на основании обращения граждан, избирательных </w:t>
      </w:r>
      <w:r w:rsidRPr="00EE545A">
        <w:rPr>
          <w:rFonts w:ascii="Arial" w:eastAsia="Times New Roman" w:hAnsi="Arial" w:cs="Arial"/>
          <w:color w:val="000000"/>
          <w:sz w:val="24"/>
          <w:szCs w:val="24"/>
          <w:lang w:eastAsia="ru-RU"/>
        </w:rPr>
        <w:lastRenderedPageBreak/>
        <w:t>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Инициативу проведения местного референдума могут выдвинуть:</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Совет народных депутатов Журавского сельского поселения и глава Журавского сельского поселения, исполняющий полномочия главы администрации Журавского сельского поселения, совместно.</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Журавского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Журавского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Контроль за волеизъявлением граждан не допускается.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14. Муниципальные выборы.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Выборы депутатов Совета народных депутатов Журавского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Журавского сельского поселения в соответствии с федеральным и областным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15. Голосование по отзыву депутата, члена выборного органа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Голосование по отзыву депутата, члена выборного органа местного самоуправления Журавского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Журавского сельского поселения и процедура отзыва указанных лиц устанавливаются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 избирательной комиссии может быть обжаловано в суд в установленном законом порядке.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и принятые решения подлежат официальному опубликованию (обнародованию).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16. Голосование по вопросам изменения границ поселения, преобразования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w:t>
      </w:r>
      <w:r w:rsidRPr="00EE545A">
        <w:rPr>
          <w:rFonts w:ascii="Arial" w:eastAsia="Times New Roman" w:hAnsi="Arial" w:cs="Arial"/>
          <w:color w:val="000000"/>
          <w:sz w:val="24"/>
          <w:szCs w:val="24"/>
          <w:lang w:eastAsia="ru-RU"/>
        </w:rPr>
        <w:lastRenderedPageBreak/>
        <w:t>законом от 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Голосование по вопросам изменения границ Журавского сельского поселения, преобразования Журавского сельского поселения проводится на всей территории Журавского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17. Правотворческая инициатива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EE545A">
        <w:rPr>
          <w:rFonts w:ascii="Arial" w:eastAsia="Times New Roman" w:hAnsi="Arial" w:cs="Arial"/>
          <w:color w:val="000000"/>
          <w:sz w:val="24"/>
          <w:szCs w:val="24"/>
          <w:lang w:eastAsia="ru-RU"/>
        </w:rPr>
        <w:lastRenderedPageBreak/>
        <w:t>нормативным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Журавского сельского поселения и не может превышать 3 процента от числа жителей Журавского сельского поселения, обладающих избирательным правом.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line="253" w:lineRule="atLeast"/>
        <w:ind w:firstLine="709"/>
        <w:rPr>
          <w:rFonts w:ascii="Calibri" w:eastAsia="Times New Roman" w:hAnsi="Calibri" w:cs="Times New Roman"/>
          <w:color w:val="000000"/>
          <w:lang w:eastAsia="ru-RU"/>
        </w:rPr>
      </w:pPr>
      <w:r w:rsidRPr="00EE545A">
        <w:rPr>
          <w:rFonts w:ascii="Calibri" w:eastAsia="Times New Roman" w:hAnsi="Calibri" w:cs="Times New Roman"/>
          <w:b/>
          <w:bCs/>
          <w:color w:val="000000"/>
          <w:lang w:eastAsia="ru-RU"/>
        </w:rPr>
        <w:t>Статья 17.1. Инициативные проекты.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(Устав дополнен статьей статья 17.1 в редакции </w:t>
      </w:r>
      <w:hyperlink r:id="rId33"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line="253" w:lineRule="atLeast"/>
        <w:ind w:firstLine="709"/>
        <w:rPr>
          <w:rFonts w:ascii="Calibri" w:eastAsia="Times New Roman" w:hAnsi="Calibri" w:cs="Times New Roman"/>
          <w:color w:val="000000"/>
          <w:lang w:eastAsia="ru-RU"/>
        </w:rPr>
      </w:pPr>
      <w:r w:rsidRPr="00EE545A">
        <w:rPr>
          <w:rFonts w:ascii="Calibri" w:eastAsia="Times New Roman" w:hAnsi="Calibri" w:cs="Times New Roman"/>
          <w:b/>
          <w:bCs/>
          <w:color w:val="000000"/>
          <w:lang w:eastAsia="ru-RU"/>
        </w:rPr>
        <w:t> </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Журавского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Журавского сельского поселения может быть внесен инициативный проект. Порядок определения части территории Журавского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Журавского сельского поселения, органы территориального общественного самоуправления Журавского сельского поселения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Журавского сельского поселения. Право выступить инициатором проекта в соответствии с нормативным правовым актом Совета народных депутатов Журавского сельского поселения может быть </w:t>
      </w:r>
      <w:r w:rsidRPr="00EE545A">
        <w:rPr>
          <w:rFonts w:ascii="Arial" w:eastAsia="Times New Roman" w:hAnsi="Arial" w:cs="Arial"/>
          <w:color w:val="000000"/>
          <w:sz w:val="24"/>
          <w:szCs w:val="24"/>
          <w:lang w:eastAsia="ru-RU"/>
        </w:rPr>
        <w:lastRenderedPageBreak/>
        <w:t>предоставлено также иным лицам, осуществляющим деятельность на территории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1" w:name="Par5"/>
      <w:bookmarkEnd w:id="1"/>
      <w:r w:rsidRPr="00EE545A">
        <w:rPr>
          <w:rFonts w:ascii="Arial" w:eastAsia="Times New Roman" w:hAnsi="Arial" w:cs="Arial"/>
          <w:color w:val="000000"/>
          <w:sz w:val="24"/>
          <w:szCs w:val="24"/>
          <w:lang w:eastAsia="ru-RU"/>
        </w:rPr>
        <w:t>3. Инициативный проект должен содержать следующие сведения: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Журавского сельского поселения или его части;</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обоснование предложений по решению указанной проблемы;</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планируемые сроки реализации инициативного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указание на территорию Журавского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иные сведения, предусмотренные нормативным правовым актом Совета народных депутатов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Инициативный проект до его внесения в администрацию Журавского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Журавского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Нормативным правовым актом Совета народных депутатов Журавского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Инициаторы проекта при внесении инициативного проекта в администрацию Журавского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Журавского сельского поселения или его части.</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Информация о внесении инициативного проекта в местную администрацию подлежит обнародованию и размещению на официальном сайте Журавского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Журавского сельского поселения, достигшие шестнадцатилетнего возраста. В случае, если </w:t>
      </w:r>
      <w:r w:rsidRPr="00EE545A">
        <w:rPr>
          <w:rFonts w:ascii="Arial" w:eastAsia="Times New Roman" w:hAnsi="Arial" w:cs="Arial"/>
          <w:color w:val="000000"/>
          <w:sz w:val="24"/>
          <w:szCs w:val="24"/>
          <w:lang w:eastAsia="ru-RU"/>
        </w:rPr>
        <w:lastRenderedPageBreak/>
        <w:t>администрация Журавского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Журавского сельского поселения в течение 30 дней со дня его внесения. Администрация Журавского сельского поселения по результатам рассмотрения инициативного проекта принимает одно из следующих решений:</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3" w:name="Par22"/>
      <w:bookmarkEnd w:id="3"/>
      <w:r w:rsidRPr="00EE545A">
        <w:rPr>
          <w:rFonts w:ascii="Arial" w:eastAsia="Times New Roman" w:hAnsi="Arial" w:cs="Arial"/>
          <w:color w:val="000000"/>
          <w:sz w:val="24"/>
          <w:szCs w:val="24"/>
          <w:lang w:eastAsia="ru-RU"/>
        </w:rPr>
        <w:t>7. Администрация Журавского сельского поселения принимает решение об отказе в поддержке инициативного проекта в одном из следующих случаев:</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4" w:name="Par27"/>
      <w:bookmarkEnd w:id="4"/>
      <w:r w:rsidRPr="00EE545A">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признание инициативного проекта не прошедшим конкурсный отбор.</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5" w:name="Par29"/>
      <w:bookmarkEnd w:id="5"/>
      <w:r w:rsidRPr="00EE545A">
        <w:rPr>
          <w:rFonts w:ascii="Arial" w:eastAsia="Times New Roman" w:hAnsi="Arial" w:cs="Arial"/>
          <w:color w:val="000000"/>
          <w:sz w:val="24"/>
          <w:szCs w:val="24"/>
          <w:lang w:eastAsia="ru-RU"/>
        </w:rPr>
        <w:t>8. Администрация Журавского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6" w:name="Par30"/>
      <w:bookmarkEnd w:id="6"/>
      <w:r w:rsidRPr="00EE545A">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Журавского сельского поселения.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7" w:name="Par32"/>
      <w:bookmarkEnd w:id="7"/>
      <w:r w:rsidRPr="00EE545A">
        <w:rPr>
          <w:rFonts w:ascii="Arial" w:eastAsia="Times New Roman" w:hAnsi="Arial" w:cs="Arial"/>
          <w:color w:val="000000"/>
          <w:sz w:val="24"/>
          <w:szCs w:val="24"/>
          <w:lang w:eastAsia="ru-RU"/>
        </w:rPr>
        <w:t xml:space="preserve">11. В случае, если в администрацию Журавского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Журавского сельского </w:t>
      </w:r>
      <w:r w:rsidRPr="00EE545A">
        <w:rPr>
          <w:rFonts w:ascii="Arial" w:eastAsia="Times New Roman" w:hAnsi="Arial" w:cs="Arial"/>
          <w:color w:val="000000"/>
          <w:sz w:val="24"/>
          <w:szCs w:val="24"/>
          <w:lang w:eastAsia="ru-RU"/>
        </w:rPr>
        <w:lastRenderedPageBreak/>
        <w:t>поселения организует проведение конкурсного отбора и информирует об этом инициаторов проекта.</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bookmarkStart w:id="8" w:name="Par33"/>
      <w:bookmarkEnd w:id="8"/>
      <w:r w:rsidRPr="00EE545A">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Журавского сельского поселения. Состав коллегиального органа (комиссии) формируется администрацией Журавского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Журавского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Инициаторы проекта, другие граждане, проживающие на территории Журавского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14. Информация о рассмотрении инициативного проекта администрацией Журавского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Журавского сельского поселения в информационно-телекоммуникационной сети «Интернет». Отчет администрации Журавского сельского поселения об итогах реализации инициативного проекта подлежит обнародованию и размещению на официальном сайте Журавского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Журавского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18. Территориальное общественное самоуправление.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EE545A">
        <w:rPr>
          <w:rFonts w:ascii="Arial" w:eastAsia="Times New Roman" w:hAnsi="Arial" w:cs="Arial"/>
          <w:color w:val="000000"/>
          <w:sz w:val="24"/>
          <w:szCs w:val="24"/>
          <w:lang w:eastAsia="ru-RU"/>
        </w:rPr>
        <w:lastRenderedPageBreak/>
        <w:t>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изложена в редакции решения </w:t>
      </w:r>
      <w:r w:rsidRPr="00EE545A">
        <w:rPr>
          <w:rFonts w:ascii="Arial" w:eastAsia="Times New Roman" w:hAnsi="Arial" w:cs="Arial"/>
          <w:color w:val="0000FF"/>
          <w:sz w:val="24"/>
          <w:szCs w:val="24"/>
          <w:lang w:eastAsia="ru-RU"/>
        </w:rPr>
        <w:t>от </w:t>
      </w:r>
      <w:hyperlink r:id="rId34"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Журавского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7 статьи 18 дополнена пунктом 7 в редакции </w:t>
      </w:r>
      <w:hyperlink r:id="rId35"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Органы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8 статьи 18 дополнена пунктом 5 в редакции </w:t>
      </w:r>
      <w:hyperlink r:id="rId36"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территория, на которой оно осуществляется;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4) порядок принятия решений;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19. «Публичные слушания, общественные обсуждения»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(наименованиестатьи 19 изложено в редакции решения от </w:t>
      </w:r>
      <w:hyperlink r:id="rId37"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Журавского сельского поселения Советом народных депутатов Журавского сельского поселения, главой Журавского сельского поселения могут проводиться публичные слушания.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Журавского сельского поселения или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Журавского сельского поселения, назначаются Советом народных депутатов Журавского сельского поселения, а по инициативе главы Журавского сельского поселения - главой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На публичные слушания  должны выноситься: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проект устава Журавского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Журавского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 части 3 изложен в редакции решения от </w:t>
      </w:r>
      <w:hyperlink r:id="rId38"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проект местного бюджета и отчет о его исполнении;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3) вопросы о преобразовании Журавского сельского поселения, за исключением случаев, если в соответствии со статьей 13 Федерального закона от </w:t>
      </w:r>
      <w:r w:rsidRPr="00EE545A">
        <w:rPr>
          <w:rFonts w:ascii="Arial" w:eastAsia="Times New Roman" w:hAnsi="Arial" w:cs="Arial"/>
          <w:color w:val="000000"/>
          <w:sz w:val="24"/>
          <w:szCs w:val="24"/>
          <w:lang w:eastAsia="ru-RU"/>
        </w:rPr>
        <w:lastRenderedPageBreak/>
        <w:t>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(подпункт 3 пункта 3 изложен в редакции решения от </w:t>
      </w:r>
      <w:hyperlink r:id="rId39"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проект стратегии социально-экономического развития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4 изложен в редакции решения от </w:t>
      </w:r>
      <w:hyperlink r:id="rId40"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240" w:lineRule="auto"/>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народных депутатов Журавского сельского поселения и должен предусматривать заблаговременное оповещение жителей Журавского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Журавского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Журавского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Нормативными правовыми актами Совета народных депутатов Журавского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Журавского сельского поселения своих замечаний и предложений по проекту муниципального правового акта, а также для участия жителей Журавского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4 статьи 19 в редакции </w:t>
      </w:r>
      <w:hyperlink r:id="rId41"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EE545A">
        <w:rPr>
          <w:rFonts w:ascii="Arial" w:eastAsia="Times New Roman" w:hAnsi="Arial" w:cs="Arial"/>
          <w:color w:val="000000"/>
          <w:sz w:val="24"/>
          <w:szCs w:val="24"/>
          <w:lang w:eastAsia="ru-RU"/>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5 статьи 19 в редакции </w:t>
      </w:r>
      <w:hyperlink r:id="rId42"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20. Собрание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line="253" w:lineRule="atLeast"/>
        <w:ind w:firstLine="709"/>
        <w:rPr>
          <w:rFonts w:ascii="Calibri" w:eastAsia="Times New Roman" w:hAnsi="Calibri" w:cs="Times New Roman"/>
          <w:color w:val="000000"/>
          <w:lang w:eastAsia="ru-RU"/>
        </w:rPr>
      </w:pPr>
      <w:r w:rsidRPr="00EE545A">
        <w:rPr>
          <w:rFonts w:ascii="Calibri" w:eastAsia="Times New Roman" w:hAnsi="Calibri" w:cs="Times New Roman"/>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Журавского сельского поселения могут проводиться собрания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статьи 20 в редакции </w:t>
      </w:r>
      <w:hyperlink r:id="rId43"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Журавского сельского поселения, главы Журавского сельского поселения, а также в случаях, предусмотренных уставом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Собрание граждан, проводимое по инициативе Совета народных депутатов Журавского  сельского поселения или главы сельского поселения, назначается соответственно Советом народных депутатов Журавского сельского поселения или главой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народных депутатов Журавского  сельского поселения, если на проведении собрания настаивают не менее 5 процентов граждан, проживающих на части территории Журавского сельского поселения и обладающих активным избирательным правом.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w:t>
      </w:r>
      <w:r w:rsidRPr="00EE545A">
        <w:rPr>
          <w:rFonts w:ascii="Arial" w:eastAsia="Times New Roman" w:hAnsi="Arial" w:cs="Arial"/>
          <w:color w:val="000000"/>
          <w:sz w:val="24"/>
          <w:szCs w:val="24"/>
          <w:lang w:eastAsia="ru-RU"/>
        </w:rPr>
        <w:lastRenderedPageBreak/>
        <w:t>утверждается  нормативным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Совет народных депутатов Журавского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Итоги собрания граждан подлежат официальному опубликованию.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21. Конференция граждан (собрание делегатов).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Журавского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Журавского сельского поселения, уставом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3. Итоги конференции граждан (собрания делегатов) подлежат официальному опубликованию.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22. Опрос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Опрос граждан проводится на всей территории Журавского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Результаты опроса носят рекомендательный характер.</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В опросе граждан имеют право участвовать жители Журавского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Журавского сельского поселения или его части, в которых предполагается реализовывать инициативный проект, достигшие шестнадцатилетнего возраста.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2 статьи 22 в редакции </w:t>
      </w:r>
      <w:hyperlink r:id="rId44"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Опрос граждан проводится по инициативе: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Совета народных депутатов Журавского сельского поселения или главы Журавского сельского поселения - по вопросам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Журавского сельского поселения для объектов регионального и межрегионального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жителей Журавского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3 статьи 22 дополнена пунктом 3 в редакции </w:t>
      </w:r>
      <w:hyperlink r:id="rId45"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Журавского сельского поселения в соответствии с законом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4 изложен в редакции решения от </w:t>
      </w:r>
      <w:hyperlink r:id="rId46"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Решение о назначении опроса граждан принимается Советом народных депутатов Журавского сельского поселения. Для проведения опроса граждан может использоваться официальный сайт Журавского сельского поселения в информационно-телекоммуникационной сети «Интернет». В нормативном </w:t>
      </w:r>
      <w:r w:rsidRPr="00EE545A">
        <w:rPr>
          <w:rFonts w:ascii="Arial" w:eastAsia="Times New Roman" w:hAnsi="Arial" w:cs="Arial"/>
          <w:color w:val="000000"/>
          <w:sz w:val="24"/>
          <w:szCs w:val="24"/>
          <w:lang w:eastAsia="ru-RU"/>
        </w:rPr>
        <w:lastRenderedPageBreak/>
        <w:t>правовом акте Совета народных депутатов Журавского сельского поселения о назначении опроса граждан устанавливаются: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дата и сроки проведения опроса;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методика проведения опроса;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форма опросного листа;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минимальная численность жителей Журавского сельского поселения, участвующих в опросе;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Журавского сельского поселения в информационно-телекоммуникационной сети «Интернет».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5 изложена в редакции решения </w:t>
      </w:r>
      <w:r w:rsidRPr="00EE545A">
        <w:rPr>
          <w:rFonts w:ascii="Arial" w:eastAsia="Times New Roman" w:hAnsi="Arial" w:cs="Arial"/>
          <w:color w:val="0000FF"/>
          <w:sz w:val="24"/>
          <w:szCs w:val="24"/>
          <w:lang w:eastAsia="ru-RU"/>
        </w:rPr>
        <w:t>от </w:t>
      </w:r>
      <w:hyperlink r:id="rId47"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Жители Журавского сельского поселения должны быть проинформированы о проведении опроса граждан не менее чем за 10 дней до его проведения.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1 изложен в редакции решения </w:t>
      </w:r>
      <w:r w:rsidRPr="00EE545A">
        <w:rPr>
          <w:rFonts w:ascii="Arial" w:eastAsia="Times New Roman" w:hAnsi="Arial" w:cs="Arial"/>
          <w:color w:val="0000FF"/>
          <w:sz w:val="24"/>
          <w:szCs w:val="24"/>
          <w:lang w:eastAsia="ru-RU"/>
        </w:rPr>
        <w:t>от </w:t>
      </w:r>
      <w:hyperlink r:id="rId48"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23. Обращения граждан в органы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24. Другие формы непосредственного участия населения в осуществлении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4. Органы местного самоуправления и должностные лица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25</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Органы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Структуру органов местного самоуправления составляют: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 народных депутатов Журавского сельского поселения Кантемировского муниципального района Воронежской области – представительный орган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глава Журавского сельского поселения Кантемировского муниципального района Воронежской области – высшее должностное лицо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администрация Журавского сельского поселения Кантемировского муниципального района Воронежской области - исполнительно-распорядительный орган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контрольно-счетная комиссия  Журавского сельского поселения Кантемировского муниципального района Воронежской области -  контрольно-счетный орган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Глава Журавского сельского поселения избирается Советом народных депутатов Журавского сельского поселения из числа кандидатов, представленных конкурсной комиссией по результатам конкурса, возглавляет администрацию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2 изложена в редакции решения </w:t>
      </w:r>
      <w:r w:rsidRPr="00EE545A">
        <w:rPr>
          <w:rFonts w:ascii="Arial" w:eastAsia="Times New Roman" w:hAnsi="Arial" w:cs="Arial"/>
          <w:color w:val="0000FF"/>
          <w:sz w:val="24"/>
          <w:szCs w:val="24"/>
          <w:lang w:eastAsia="ru-RU"/>
        </w:rPr>
        <w:t>от </w:t>
      </w:r>
      <w:hyperlink r:id="rId49"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3. Органы местного самоуправления не входят в систему органов государственной власти.</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w:t>
      </w:r>
      <w:r w:rsidRPr="00EE545A">
        <w:rPr>
          <w:rFonts w:ascii="Arial" w:eastAsia="Times New Roman" w:hAnsi="Arial" w:cs="Arial"/>
          <w:color w:val="000000"/>
          <w:sz w:val="24"/>
          <w:szCs w:val="24"/>
          <w:lang w:eastAsia="ru-RU"/>
        </w:rPr>
        <w:lastRenderedPageBreak/>
        <w:t>06.10.2003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5. Изменение структуры органов местного самоуправления Журавского сельского поселения осуществляется не иначе, как путем внесения изменений в  настоящий Устав.</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6. Решение Совета народных депутатов Журавского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Журавского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7. Финансовое обеспечение деятельности органов местного самоуправления Журавского сельского поселения осуществляется исключительно за счет собственных доходов бюджета Журавского сельского поселения.</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Calibri" w:eastAsia="Times New Roman" w:hAnsi="Calibri" w:cs="Times New Roman"/>
          <w:color w:val="000000"/>
          <w:lang w:eastAsia="ru-RU"/>
        </w:rPr>
      </w:pPr>
      <w:r w:rsidRPr="00EE545A">
        <w:rPr>
          <w:rFonts w:ascii="Arial" w:eastAsia="Times New Roman" w:hAnsi="Arial" w:cs="Arial"/>
          <w:b/>
          <w:bCs/>
          <w:color w:val="000000"/>
          <w:sz w:val="24"/>
          <w:szCs w:val="24"/>
          <w:lang w:eastAsia="ru-RU"/>
        </w:rPr>
        <w:t>Статья 26</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Совет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 народных депутатов Журавского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Совет народных депутатов Журавского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Срок полномочий Совета народных депутатов Журавского  сельского поселения  - 5 лет.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Срок полномочий Совета народных депутатов Журавского сельского поселения не может быть изменен для Совета народных депутатов Журавского  сельского поселения  текущего созыва.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Организацию деятельности Совета народных депутатов Журавского сельского поселения осуществляет председатель Совета народных депутатов Журавского сельского поселения, избираемый депутатами из своего состава на заседании Совета народных депутатов Журавского сельского поселения открытым голосованием.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6. По представлению председателя Совета народных депутатов Журавского сельского поселения на заседании Совета народных депутатов </w:t>
      </w:r>
      <w:r w:rsidRPr="00EE545A">
        <w:rPr>
          <w:rFonts w:ascii="Arial" w:eastAsia="Times New Roman" w:hAnsi="Arial" w:cs="Arial"/>
          <w:color w:val="000000"/>
          <w:sz w:val="24"/>
          <w:szCs w:val="24"/>
          <w:lang w:eastAsia="ru-RU"/>
        </w:rPr>
        <w:lastRenderedPageBreak/>
        <w:t>Журавского сельского поселения из числа депутатов избирается заместитель председателя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Порядок избрания заместителя председателя Совета народных депутатов Журавского сельского поселения устанавливается Регламентом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В случае временного отсутствия председателя Совета народных депутатов Журавского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Журавского сельского поселения, определенные статьей 29 настоящего Устава, исполняет заместитель председателя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(части 5 – 7 изложены в редакции решения </w:t>
      </w:r>
      <w:r w:rsidRPr="00EE545A">
        <w:rPr>
          <w:rFonts w:ascii="Arial" w:eastAsia="Times New Roman" w:hAnsi="Arial" w:cs="Arial"/>
          <w:color w:val="0000FF"/>
          <w:sz w:val="24"/>
          <w:szCs w:val="24"/>
          <w:lang w:eastAsia="ru-RU"/>
        </w:rPr>
        <w:t>от </w:t>
      </w:r>
      <w:hyperlink r:id="rId50"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Расходы на обеспечение деятельности Совета народных депутатов Журавского  сельского поселения предусматриваются в бюджете Журавского сельского поселения отдельной строкой в соответствии с классификацией расходов бюджетов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Управление и (или) распоряжение Советом народных депутатов Журавского сельского поселения или отдельными депутатами (группами депутатов), в какой бы то ни было форме, средствами бюджета Журавского сельского поселения в процессе его исполнения не допускаются, за исключением средств бюджета Журавского  сельского поселения, направляемых на обеспечение деятельности Совета народных депутатов Журавского сельского поселения и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27. Компетенция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исключительной компетенции Совета народных депутатов Журавского сельского поселения находятся: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принятие Устава Журавского сельского поселения и внесение в него изменений и дополнений;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утверждение бюджета Журавского сельского поселения и отчета о его исполнении;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утверждение стратегии социально-экономического развития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4 изложен в редакции решения </w:t>
      </w:r>
      <w:hyperlink r:id="rId51"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определение порядка участия Журавского сельского поселения в организациях межмуниципального сотрудничества;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принятие решения об удалении главы Журавского сельского поселения в отставку;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утверждение правил благоустройства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дополнена пунктом 11 решением от </w:t>
      </w:r>
      <w:hyperlink r:id="rId52"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К компетенции Совета народных депутатов Журавского сельского поселения также относятся: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избрание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установление официальных символов Журавского сельского поселения и определение порядка официального использования указанных символов;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принятие решения о назначении местного референдума;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осуществление права законодательной инициативы в Воронежской областной Думе;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назначение муниципальных выборов;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Журавского  сельского поселения, а также по вопросам изменения границ Журавского сельского поселения или преобразования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заслушивание ежегодных отчетов главы Журавского  сельского поселения о результатах его деятельности, о результатах деятельности администрации Журавского сельского поселения, в том числе о решении вопросов, поставленных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w:t>
      </w:r>
      <w:r w:rsidRPr="00EE545A">
        <w:rPr>
          <w:rFonts w:ascii="Arial" w:eastAsia="Times New Roman" w:hAnsi="Arial" w:cs="Arial"/>
          <w:color w:val="000000"/>
          <w:sz w:val="24"/>
          <w:szCs w:val="24"/>
          <w:lang w:eastAsia="ru-RU"/>
        </w:rPr>
        <w:lastRenderedPageBreak/>
        <w:t>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принятие решения о досрочном прекращении полномочий главы Журавского сельского поселения, полномочий депутатов в случаях, предусмотренных федеральным законодательством;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избрание и освобождение от должности заместителя председателя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создание и упразднение  комиссий (комитетов) или иных структурных подразделений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принятие Регламента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утверждение структуры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16) учреждение печатного средства массовой информации;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17) рассмотрение запросов депутатов и принятие по ним решений;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18) учреждение почетных званий, наград и премий Журавского сельского поселения и положений о них;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19) утверждение Положений по вопросам организации муниципальной службы;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20) утверждение иных Положений и принятие иных нормативных правовых актов, определенных в данном Уставе;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21) иные полномочия, отнесенные к компетенции Совета народных депутатов Журавского  сельского поселения федеральными законами, Уставом Воронежской области, законами Воронежской области,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28. Правовая инициатива в Совете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Право внесения в Совет народных депутатов Журавского  сельского поселения проектов муниципальных правовых актов, подлежащих обязательному рассмотрению, принадлежит: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депутатам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постоянным комиссиям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главе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инициативной группе граждан в соответствии со статьей 17 настоящего Устава;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органам территориального общественного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прокурору Кантемировского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29. Полномочия председателя Совета народных депутатов Журавского сельского поселения по организации деятельности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(наименование статьи 29 изложено в редакции решения </w:t>
      </w:r>
      <w:r w:rsidRPr="00EE545A">
        <w:rPr>
          <w:rFonts w:ascii="Arial" w:eastAsia="Times New Roman" w:hAnsi="Arial" w:cs="Arial"/>
          <w:color w:val="0000FF"/>
          <w:sz w:val="24"/>
          <w:szCs w:val="24"/>
          <w:lang w:eastAsia="ru-RU"/>
        </w:rPr>
        <w:t>от </w:t>
      </w:r>
      <w:hyperlink r:id="rId53"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Председатель Совета народных депутатов Журавского сельского поселения, для обеспечения функционирования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(абзац 1 изложен в редакции решения </w:t>
      </w:r>
      <w:r w:rsidRPr="00EE545A">
        <w:rPr>
          <w:rFonts w:ascii="Arial" w:eastAsia="Times New Roman" w:hAnsi="Arial" w:cs="Arial"/>
          <w:color w:val="0000FF"/>
          <w:sz w:val="24"/>
          <w:szCs w:val="24"/>
          <w:lang w:eastAsia="ru-RU"/>
        </w:rPr>
        <w:t>от </w:t>
      </w:r>
      <w:hyperlink r:id="rId54"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созывает сессии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формирует повестку дня сессии;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вносит на рассмотрение сессии  вопросы и проекты решений, актов резолютивного характера;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издает постановления и распоряжения по вопросам организации деятельности Совета народных депутатов Журавского сельского поселения, подписывает решения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организует и контролирует выполнение актов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30</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Сессия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Совет народных депутатов Журавского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Журавского сельского поселения руководит председатель Совета народных депутатов, а в его отсутствие - заместитель председателя Совета народных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 изложена в редакции решения </w:t>
      </w:r>
      <w:r w:rsidRPr="00EE545A">
        <w:rPr>
          <w:rFonts w:ascii="Arial" w:eastAsia="Times New Roman" w:hAnsi="Arial" w:cs="Arial"/>
          <w:color w:val="0000FF"/>
          <w:sz w:val="24"/>
          <w:szCs w:val="24"/>
          <w:lang w:eastAsia="ru-RU"/>
        </w:rPr>
        <w:t>от </w:t>
      </w:r>
      <w:hyperlink r:id="rId55"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Сессия Совета народных депутатов Журавского сельского поселения состоит из заседаний, а также проводимых в период между ними заседаний комиссий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Заседания Совета народных депутатов Журавского сельского поселения правомочны, если на них присутствует более 50 процентов от избранного числа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Первое заседание Совета народных депутатов Журавского сельского поселения созывается не позднее чем в трехнедельный срок со дня избрания в Совет народных депутатов Журавского  сельского поселения не менее 2/3 от установленного числа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Заседания Совета народных депутатов Журавского сельского поселения проводятся в соответствии с Регламентом Совета народных депутатов Журавского сельского поселения, регулирующим вопросы организации деятельности Совета народных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В случае досрочного прекращения полномочий председателя Совета народных депутатов Журавского сельского поселения внеочередное заседание для выборов нового председателя Совета народных депутатов Журавского сельского поселения созывается по инициативе заместителя председателя Совета народных Журавского сельского поселения в соответствии с Регламентом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5 изложена в редакции решения </w:t>
      </w:r>
      <w:r w:rsidRPr="00EE545A">
        <w:rPr>
          <w:rFonts w:ascii="Arial" w:eastAsia="Times New Roman" w:hAnsi="Arial" w:cs="Arial"/>
          <w:color w:val="0000FF"/>
          <w:sz w:val="24"/>
          <w:szCs w:val="24"/>
          <w:lang w:eastAsia="ru-RU"/>
        </w:rPr>
        <w:t>от </w:t>
      </w:r>
      <w:hyperlink r:id="rId56"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31</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Досрочное прекращение полномочий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Полномочия Совета народных депутатов Журавского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Полномочия Совета народных депутатов Журавского сельского поселения также прекращаются: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в случае самороспуска Совета народных депутатов Журавского сельского поселения, если за него проголосовало не менее 2/3 депутатов, в порядке, определённом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Журавского  сельского поселения, в том числе в связи со сложением депутатами своих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случае преобразования Журавского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 случае утраты Журавским сельским поселением статуса муниципального образования в связи с его объединением с городским округом;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в случае увеличения численности избирателей Журавского  сельского поселения более чем на 25 процентов, произошедшего вследствие изменения границ Журавского сельского поселения или объединения Журавского  сельского поселения с городским округом;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Самороспуск Совета народных депутатов Журавского сельского поселения</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осуществляется путём подачи личных заявлений не менее 2/3 от установленного числа депутатов о досрочном прекращении своих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Заявления депутатов о сложении полномочий и принятие Советом народных депутатов Журавского сельского поселения</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решения о самороспуске рассматриваются на заседании Совета народных депутатов Журавского сельского поселения в месячный срок со дня поступления заявлений.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Досрочное прекращение полномочий Совета народных депутатов Журавского сельского поселения влечет досрочное прекращение полномочий его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случае досрочного прекращения полномочий Совета народных депутатов Журавского  сельского поселения, досрочные выборы в Совет народных депутатов Журавского сельского поселения проводятся в сроки, установленные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32.</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Депутат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В Совет народных депутатов Журавского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Депутату Совета народных депутатов Журавского сельского поселения обеспечиваются условия для беспрепятственного осуществления своих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Депутаты Совета народных депутатов Журавского  сельского поселения избираются на срок полномочий Совета народных депутатов Журавского сельского поселения. Полномочия депутата начинаются со дня его избрания и прекращаются со дня начала работы Совета народных депутатов Журавского  сельского поселения нового созыва.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 соответствии с решением Совета народных депутатов Журавского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540"/>
        <w:jc w:val="both"/>
        <w:rPr>
          <w:rFonts w:ascii="Calibri" w:eastAsia="Times New Roman" w:hAnsi="Calibri" w:cs="Times New Roman"/>
          <w:color w:val="000000"/>
          <w:lang w:eastAsia="ru-RU"/>
        </w:rPr>
      </w:pPr>
      <w:r w:rsidRPr="00EE545A">
        <w:rPr>
          <w:rFonts w:ascii="Arial" w:eastAsia="Times New Roman" w:hAnsi="Arial" w:cs="Arial"/>
          <w:b/>
          <w:bCs/>
          <w:color w:val="000000"/>
          <w:sz w:val="24"/>
          <w:szCs w:val="24"/>
          <w:lang w:eastAsia="ru-RU"/>
        </w:rPr>
        <w:t>Статья 32.1 «Участие в формировании Совета народных депутатов Кантемировского муниципального района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(Устав дополнен статьей 32.1 решением от </w:t>
      </w:r>
      <w:hyperlink r:id="rId57"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32.1 изложена в редакции решения </w:t>
      </w:r>
      <w:r w:rsidRPr="00EE545A">
        <w:rPr>
          <w:rFonts w:ascii="Arial" w:eastAsia="Times New Roman" w:hAnsi="Arial" w:cs="Arial"/>
          <w:color w:val="0000FF"/>
          <w:sz w:val="24"/>
          <w:szCs w:val="24"/>
          <w:lang w:eastAsia="ru-RU"/>
        </w:rPr>
        <w:t>от </w:t>
      </w:r>
      <w:hyperlink r:id="rId58"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1. Глава Журавского сельского поселения, избранный Советом народных депутатов Журавского сельского поселения из числа кандидатов, представленных конкурсной комиссией по результатам конкурса, не входит в состав Совета народных депутатов Кантемировского муниципального района Воронежской области, при этом Совет народных депутатов Журавского сельского поселения дополнительно избирает из своего состава в Совет народных депутатов Кантемировского муниципального района Воронежской области двух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2. Выдвижение (самовыдвижение)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Журавского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w:t>
      </w:r>
      <w:r w:rsidRPr="00EE545A">
        <w:rPr>
          <w:rFonts w:ascii="Arial" w:eastAsia="Times New Roman" w:hAnsi="Arial" w:cs="Arial"/>
          <w:color w:val="000000"/>
          <w:sz w:val="24"/>
          <w:szCs w:val="24"/>
          <w:lang w:eastAsia="ru-RU"/>
        </w:rPr>
        <w:lastRenderedPageBreak/>
        <w:t>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Журавского сельского поселения.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Журавского сельского поселения, которое подлежит официальному обнародованию.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Срок полномочий депутатов Совета народных депутатов Кантемировского муниципального района Воронежской области от Журавского сельского поселения не может быть больше сроков полномочий соответствующего депутата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Депутату, члену выборного органа местного самоуправления, главе Журавского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Журавского  сельского поселения гарантируются: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условия осуществления деятельности депутата, члена выборного органа местного самоуправления, главы Журавского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ежемесячное денежное вознаграждение;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медицинское обслуживание;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один </w:t>
      </w:r>
      <w:r w:rsidRPr="00EE545A">
        <w:rPr>
          <w:rFonts w:ascii="Arial" w:eastAsia="Times New Roman" w:hAnsi="Arial" w:cs="Arial"/>
          <w:color w:val="000000"/>
          <w:sz w:val="24"/>
          <w:szCs w:val="24"/>
          <w:lang w:eastAsia="ru-RU"/>
        </w:rPr>
        <w:lastRenderedPageBreak/>
        <w:t>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Журавского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доплата к страховой пенсии по старости (инвалидности);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(подпункт 7 пункта 1 изложен в редакции решения от </w:t>
      </w:r>
      <w:hyperlink r:id="rId59"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Депутату, члену выборного органа местного самоуправления, главе Журавского  сельского поселения, осуществляющим полномочия на непостоянной основе, за счет средств бюджета Журавского  сельского поселения гарантируются: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Журавского сельского поселения, в соответствии с муниципальными правовыми актами органов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2.1. Депутату Совета народных депутатов Журавского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33 дополнена частью 2.1 решением </w:t>
      </w:r>
      <w:r w:rsidRPr="00EE545A">
        <w:rPr>
          <w:rFonts w:ascii="Arial" w:eastAsia="Times New Roman" w:hAnsi="Arial" w:cs="Arial"/>
          <w:color w:val="0000FF"/>
          <w:sz w:val="24"/>
          <w:szCs w:val="24"/>
          <w:lang w:eastAsia="ru-RU"/>
        </w:rPr>
        <w:t>от </w:t>
      </w:r>
      <w:hyperlink r:id="rId60"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61" w:tgtFrame="_blank" w:history="1">
        <w:r w:rsidRPr="00EE545A">
          <w:rPr>
            <w:rFonts w:ascii="Arial" w:eastAsia="Times New Roman" w:hAnsi="Arial" w:cs="Arial"/>
            <w:color w:val="0000FF"/>
            <w:sz w:val="24"/>
            <w:szCs w:val="24"/>
            <w:lang w:eastAsia="ru-RU"/>
          </w:rPr>
          <w:t>Федеральным законом от 25 декабря 2008 года № 273-ФЗ</w:t>
        </w:r>
      </w:hyperlink>
      <w:r w:rsidRPr="00EE545A">
        <w:rPr>
          <w:rFonts w:ascii="Arial" w:eastAsia="Times New Roman" w:hAnsi="Arial" w:cs="Arial"/>
          <w:color w:val="000000"/>
          <w:sz w:val="24"/>
          <w:szCs w:val="24"/>
          <w:lang w:eastAsia="ru-RU"/>
        </w:rPr>
        <w:t xml:space="preserve"> «О противодействии коррупции» и другими </w:t>
      </w:r>
      <w:r w:rsidRPr="00EE545A">
        <w:rPr>
          <w:rFonts w:ascii="Arial" w:eastAsia="Times New Roman" w:hAnsi="Arial" w:cs="Arial"/>
          <w:color w:val="000000"/>
          <w:sz w:val="24"/>
          <w:szCs w:val="24"/>
          <w:lang w:eastAsia="ru-RU"/>
        </w:rPr>
        <w:lastRenderedPageBreak/>
        <w:t>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62" w:tgtFrame="_blank" w:history="1">
        <w:r w:rsidRPr="00EE545A">
          <w:rPr>
            <w:rFonts w:ascii="Arial" w:eastAsia="Times New Roman" w:hAnsi="Arial" w:cs="Arial"/>
            <w:color w:val="0000FF"/>
            <w:sz w:val="24"/>
            <w:szCs w:val="24"/>
            <w:lang w:eastAsia="ru-RU"/>
          </w:rPr>
          <w:t>Федеральным законом от 25 декабря 2008 года № 273-ФЗ</w:t>
        </w:r>
      </w:hyperlink>
      <w:r w:rsidRPr="00EE545A">
        <w:rPr>
          <w:rFonts w:ascii="Arial" w:eastAsia="Times New Roman" w:hAnsi="Arial" w:cs="Arial"/>
          <w:color w:val="000000"/>
          <w:sz w:val="24"/>
          <w:szCs w:val="24"/>
          <w:lang w:eastAsia="ru-RU"/>
        </w:rPr>
        <w:t> «О противодействии коррупции», </w:t>
      </w:r>
      <w:hyperlink r:id="rId63" w:tgtFrame="_blank" w:history="1">
        <w:r w:rsidRPr="00EE545A">
          <w:rPr>
            <w:rFonts w:ascii="Arial" w:eastAsia="Times New Roman" w:hAnsi="Arial" w:cs="Arial"/>
            <w:color w:val="0000FF"/>
            <w:sz w:val="24"/>
            <w:szCs w:val="24"/>
            <w:lang w:eastAsia="ru-RU"/>
          </w:rPr>
          <w:t>Федеральным законом от 3 декабря 2012 года № 230-ФЗ</w:t>
        </w:r>
      </w:hyperlink>
      <w:r w:rsidRPr="00EE54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4" w:tgtFrame="_blank" w:history="1">
        <w:r w:rsidRPr="00EE545A">
          <w:rPr>
            <w:rFonts w:ascii="Arial" w:eastAsia="Times New Roman" w:hAnsi="Arial" w:cs="Arial"/>
            <w:color w:val="0000FF"/>
            <w:sz w:val="24"/>
            <w:szCs w:val="24"/>
            <w:lang w:eastAsia="ru-RU"/>
          </w:rPr>
          <w:t>Федеральным законом от 7 мая 2013 года № 79-ФЗ</w:t>
        </w:r>
      </w:hyperlink>
      <w:r w:rsidRPr="00EE54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народных депутатов Журавского сельского поселения,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3 статьи 33 дополнена абзацем в редакции </w:t>
      </w:r>
      <w:hyperlink r:id="rId65"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3 изложен в редакции решения от </w:t>
      </w:r>
      <w:hyperlink r:id="rId66"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 </w:t>
      </w:r>
      <w:r w:rsidRPr="00EE545A">
        <w:rPr>
          <w:rFonts w:ascii="Arial" w:eastAsia="Times New Roman" w:hAnsi="Arial" w:cs="Arial"/>
          <w:color w:val="0000FF"/>
          <w:sz w:val="24"/>
          <w:szCs w:val="24"/>
          <w:lang w:eastAsia="ru-RU"/>
        </w:rPr>
        <w:t>от </w:t>
      </w:r>
      <w:hyperlink r:id="rId67"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EE545A">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представление на безвозмездной основе интересов Журавского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 представление на безвозмездной основе интересов Журавского сельского поселения в органах управления и ревизионной комиссии организации, учредителем (акционером, участником) которой является Журавское сельское поселение, в соответствии с муниципальными правовыми актами, определяющими порядок осуществления от имени Журавского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 иные случаи, предусмотренные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33 дополнена частью 3.1 решением </w:t>
      </w:r>
      <w:r w:rsidRPr="00EE545A">
        <w:rPr>
          <w:rFonts w:ascii="Arial" w:eastAsia="Times New Roman" w:hAnsi="Arial" w:cs="Arial"/>
          <w:color w:val="0000FF"/>
          <w:sz w:val="24"/>
          <w:szCs w:val="24"/>
          <w:lang w:eastAsia="ru-RU"/>
        </w:rPr>
        <w:t>от </w:t>
      </w:r>
      <w:hyperlink r:id="rId68"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(часть 3.1 изложена в редакции решения </w:t>
      </w:r>
      <w:r w:rsidRPr="00EE545A">
        <w:rPr>
          <w:rFonts w:ascii="Arial" w:eastAsia="Times New Roman" w:hAnsi="Arial" w:cs="Arial"/>
          <w:color w:val="0000FF"/>
          <w:sz w:val="24"/>
          <w:szCs w:val="24"/>
          <w:lang w:eastAsia="ru-RU"/>
        </w:rPr>
        <w:t>от </w:t>
      </w:r>
      <w:hyperlink r:id="rId69"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4. Полномочия депутата, члена выборного органа местного самоуправления прекращаются досрочно в случае:</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 смерти;</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2) отставки по собственному желанию;</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3) признания судом недееспособным или ограниченно дееспособным;</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7 части 4 статьи 33 в редакции </w:t>
      </w:r>
      <w:hyperlink r:id="rId70"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8) отзыва избирателями;</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9) досрочного прекращения полномочий Совета народных депутатов Журавского сельского поселения, выборного органа местного самоуправления;</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5. Полномочия депутата, члена выборного органа Журавского сельского поселения, выборного должностного лица Журавского сельского поселения, иного лица, замещающего муниципальную должность Журавского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(пункт 5 изложен в редакции решения от </w:t>
      </w:r>
      <w:hyperlink r:id="rId71"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 xml:space="preserve">6. Решение Совета народных депутатов Журавского сельского поселения о досрочном прекращении полномочий депутата Совета народных депутатов Журавского сельского поселения принимается не позднее чем через 30 дней со </w:t>
      </w:r>
      <w:r w:rsidRPr="00EE545A">
        <w:rPr>
          <w:rFonts w:ascii="Arial" w:eastAsia="Times New Roman" w:hAnsi="Arial" w:cs="Arial"/>
          <w:color w:val="000000"/>
          <w:sz w:val="24"/>
          <w:szCs w:val="24"/>
          <w:lang w:eastAsia="ru-RU"/>
        </w:rPr>
        <w:lastRenderedPageBreak/>
        <w:t>дня появления основания для досрочного прекращения полномочий, а если это основание появилось в период между сессиями Совета народных депутатов Журавского  сельского поселения, - не позднее чем через три месяца со дня появления такого основания.</w:t>
      </w:r>
    </w:p>
    <w:p w:rsidR="00EE545A" w:rsidRPr="00EE545A" w:rsidRDefault="00EE545A" w:rsidP="00EE545A">
      <w:pPr>
        <w:spacing w:after="0" w:line="360" w:lineRule="atLeast"/>
        <w:ind w:firstLine="720"/>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7. – часть 7 признана утратившей силу решением </w:t>
      </w:r>
      <w:r w:rsidRPr="00EE545A">
        <w:rPr>
          <w:rFonts w:ascii="Arial" w:eastAsia="Times New Roman" w:hAnsi="Arial" w:cs="Arial"/>
          <w:color w:val="0000FF"/>
          <w:sz w:val="24"/>
          <w:szCs w:val="24"/>
          <w:lang w:eastAsia="ru-RU"/>
        </w:rPr>
        <w:t>от </w:t>
      </w:r>
      <w:hyperlink r:id="rId72"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3" w:history="1">
        <w:r w:rsidRPr="00EE545A">
          <w:rPr>
            <w:rFonts w:ascii="Arial" w:eastAsia="Times New Roman" w:hAnsi="Arial" w:cs="Arial"/>
            <w:color w:val="0000FF"/>
            <w:sz w:val="24"/>
            <w:szCs w:val="24"/>
            <w:lang w:eastAsia="ru-RU"/>
          </w:rPr>
          <w:t>административную ответственность</w:t>
        </w:r>
      </w:hyperlink>
      <w:r w:rsidRPr="00EE545A">
        <w:rPr>
          <w:rFonts w:ascii="Arial" w:eastAsia="Times New Roman" w:hAnsi="Arial" w:cs="Arial"/>
          <w:color w:val="000000"/>
          <w:sz w:val="24"/>
          <w:szCs w:val="24"/>
          <w:lang w:eastAsia="ru-RU"/>
        </w:rPr>
        <w:t> в соответствии с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33 дополнена частью 8 решением от </w:t>
      </w:r>
      <w:hyperlink r:id="rId74"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34. Глава Журавского  сельского поселения</w:t>
      </w:r>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Глава</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Журавского сельского поселения является высшим должностным лицом Журавского сельского поселения и наделяется Уставом Журавского сельского поселения собственными полномочиями по решению вопросов местного значения.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Глава Журавского сельского поселения избирается Советом народных депутатов Журавского сельского поселения из числа кандидатов, представленных конкурсной комиссией по результатам конкурса сроком на 5 лет.</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3. Порядок проведения конкурса по отбору кандидатур на должность главы Журавского сельского поселения устанавливается Советом народных депутатов </w:t>
      </w:r>
      <w:r w:rsidRPr="00EE545A">
        <w:rPr>
          <w:rFonts w:ascii="Arial" w:eastAsia="Times New Roman" w:hAnsi="Arial" w:cs="Arial"/>
          <w:color w:val="000000"/>
          <w:sz w:val="24"/>
          <w:szCs w:val="24"/>
          <w:lang w:eastAsia="ru-RU"/>
        </w:rPr>
        <w:lastRenderedPageBreak/>
        <w:t>Журавского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Кандидатом на должность главы Журавского сельского поселения может быть зарегистрирован гражданин, который на день проведения конкурса не имеет в соответствии с </w:t>
      </w:r>
      <w:hyperlink r:id="rId75" w:tgtFrame="_blank" w:history="1">
        <w:r w:rsidRPr="00EE545A">
          <w:rPr>
            <w:rFonts w:ascii="Arial" w:eastAsia="Times New Roman" w:hAnsi="Arial" w:cs="Arial"/>
            <w:color w:val="0000FF"/>
            <w:sz w:val="24"/>
            <w:szCs w:val="24"/>
            <w:lang w:eastAsia="ru-RU"/>
          </w:rPr>
          <w:t>Федеральным законом от 12 июня 2002 года № 67-ФЗ</w:t>
        </w:r>
      </w:hyperlink>
      <w:r w:rsidRPr="00EE54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Общее число членов конкурсной комиссии в Журавском сельском поселении устанавливается Советом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Журавском сельском поселении половина членов конкурсной комиссии назначается Советом народных депутатов Журавского сельского поселения, а другая половина – главой Кантемировского муниципального района.</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Журавского сельского поселения полномочий по решению вопросов местного значения. Требованием к уровню профессионального образования, учитываемым в условиях конкурса по отбору кандидатур на должность главы Журавского сельского поселения, является наличие высшего образования.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Совету народных депутатов Журавского сельского поселения для проведения голосования по кандидатурам на должность главы Журавского сельского поселения представляется не менее двух зарегистрированных конкурсной комиссией кандидатов.</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Глава Журавского сельского поселения возглавляет местную администрацию.</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Глава Журавского сельского поселения осуществляет свои полномочия на постоянной основе.</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Глава Журавского сельского поселения подконтролен и подотчетен населению и Совету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Глава Журавского сельского поселения присутствует на заседаниях Совета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Глава Журавского сельского поселения представляет Совету народных депутатов Журавского 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8. Полномочия главы Журавского сельского поселения начинаются со дня вступления его в должность и прекращаются в день вступления в должность вновь избранного главы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Днем вступления в должность главы Журавского сельского поселения считается день его избрания Советом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(части 1 – 8 изложены в редакции решения </w:t>
      </w:r>
      <w:r w:rsidRPr="00EE545A">
        <w:rPr>
          <w:rFonts w:ascii="Arial" w:eastAsia="Times New Roman" w:hAnsi="Arial" w:cs="Arial"/>
          <w:color w:val="0000FF"/>
          <w:sz w:val="24"/>
          <w:szCs w:val="24"/>
          <w:lang w:eastAsia="ru-RU"/>
        </w:rPr>
        <w:t>от </w:t>
      </w:r>
      <w:hyperlink r:id="rId76"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Глава Журавского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color w:val="000000"/>
          <w:sz w:val="24"/>
          <w:szCs w:val="24"/>
          <w:lang w:eastAsia="ru-RU"/>
        </w:rPr>
        <w:t>или уголовному делу либо делу об административном правонарушении.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9 изложена в редакции решения </w:t>
      </w:r>
      <w:r w:rsidRPr="00EE545A">
        <w:rPr>
          <w:rFonts w:ascii="Arial" w:eastAsia="Times New Roman" w:hAnsi="Arial" w:cs="Arial"/>
          <w:color w:val="0000FF"/>
          <w:sz w:val="24"/>
          <w:szCs w:val="24"/>
          <w:lang w:eastAsia="ru-RU"/>
        </w:rPr>
        <w:t>от </w:t>
      </w:r>
      <w:hyperlink r:id="rId77"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В случае досрочного прекращения полномочий главы Журавского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Журавского сельского поселения Совет народных депутатов Журавского сельского поселения назначает ведущего специалиста администрации  сельского поселения исполняющим обязанности главы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10 изложена в редакции решения от </w:t>
      </w:r>
      <w:hyperlink r:id="rId78"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Глава Журавского сельского поселения должен соблюдать ограничения, запреты, исполнять обязанности, которые установлены Федеральным </w:t>
      </w:r>
      <w:hyperlink r:id="rId79" w:tgtFrame="_blank" w:history="1">
        <w:r w:rsidRPr="00EE545A">
          <w:rPr>
            <w:rFonts w:ascii="Arial" w:eastAsia="Times New Roman" w:hAnsi="Arial" w:cs="Arial"/>
            <w:color w:val="0000FF"/>
            <w:sz w:val="24"/>
            <w:szCs w:val="24"/>
            <w:lang w:eastAsia="ru-RU"/>
          </w:rPr>
          <w:t>законом</w:t>
        </w:r>
      </w:hyperlink>
      <w:r w:rsidRPr="00EE545A">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80" w:tgtFrame="_blank" w:history="1">
        <w:r w:rsidRPr="00EE545A">
          <w:rPr>
            <w:rFonts w:ascii="Arial" w:eastAsia="Times New Roman" w:hAnsi="Arial" w:cs="Arial"/>
            <w:color w:val="0000FF"/>
            <w:sz w:val="24"/>
            <w:szCs w:val="24"/>
            <w:lang w:eastAsia="ru-RU"/>
          </w:rPr>
          <w:t>законом</w:t>
        </w:r>
      </w:hyperlink>
      <w:r w:rsidRPr="00EE545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81" w:tgtFrame="_blank" w:history="1">
        <w:r w:rsidRPr="00EE545A">
          <w:rPr>
            <w:rFonts w:ascii="Arial" w:eastAsia="Times New Roman" w:hAnsi="Arial" w:cs="Arial"/>
            <w:color w:val="0000FF"/>
            <w:sz w:val="24"/>
            <w:szCs w:val="24"/>
            <w:lang w:eastAsia="ru-RU"/>
          </w:rPr>
          <w:t>законом</w:t>
        </w:r>
      </w:hyperlink>
      <w:r w:rsidRPr="00EE545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11 изложена в редакции решения от </w:t>
      </w:r>
      <w:hyperlink r:id="rId82"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 </w:t>
      </w:r>
      <w:r w:rsidRPr="00EE545A">
        <w:rPr>
          <w:rFonts w:ascii="Arial" w:eastAsia="Times New Roman" w:hAnsi="Arial" w:cs="Arial"/>
          <w:color w:val="0000FF"/>
          <w:sz w:val="24"/>
          <w:szCs w:val="24"/>
          <w:lang w:eastAsia="ru-RU"/>
        </w:rPr>
        <w:t>от </w:t>
      </w:r>
      <w:hyperlink r:id="rId83"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В случае временного отсутствия главы Журавского сельского поселения (отпуск, командировка, болезнь) полномочия главы сельского поселения, за исключением полномочий по организации деятельности Совета народных депутатов Журавского сельского поселения, указанных в статье 29 настоящего Устава, временно исполняет ведущий специалист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12 изложена в редакции решения </w:t>
      </w:r>
      <w:r w:rsidRPr="00EE545A">
        <w:rPr>
          <w:rFonts w:ascii="Arial" w:eastAsia="Times New Roman" w:hAnsi="Arial" w:cs="Arial"/>
          <w:color w:val="0000FF"/>
          <w:sz w:val="24"/>
          <w:szCs w:val="24"/>
          <w:lang w:eastAsia="ru-RU"/>
        </w:rPr>
        <w:t>от </w:t>
      </w:r>
      <w:hyperlink r:id="rId84"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13. В случае, если глава Журавского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Журавского сельского поселения либо на основании решения Совета народных депутатов Журавского сельского поселения об удалении главы Журавского сельского поселения в отставку, обжалует данные правовой акт или решение в судебном порядке, Совет народных депутатов Журавского сельского поселения не вправе принимать решение об избрании главы Журавского сельского поселения, избираемого Советом народных депутатов Журавского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13 изложена в редакции решения от </w:t>
      </w:r>
      <w:hyperlink r:id="rId85"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 </w:t>
      </w:r>
      <w:r w:rsidRPr="00EE545A">
        <w:rPr>
          <w:rFonts w:ascii="Arial" w:eastAsia="Times New Roman" w:hAnsi="Arial" w:cs="Arial"/>
          <w:color w:val="0000FF"/>
          <w:sz w:val="24"/>
          <w:szCs w:val="24"/>
          <w:lang w:eastAsia="ru-RU"/>
        </w:rPr>
        <w:t>от </w:t>
      </w:r>
      <w:hyperlink r:id="rId86"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35. Полномочия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35 изложена в редакции решения </w:t>
      </w:r>
      <w:r w:rsidRPr="00EE545A">
        <w:rPr>
          <w:rFonts w:ascii="Arial" w:eastAsia="Times New Roman" w:hAnsi="Arial" w:cs="Arial"/>
          <w:color w:val="0000FF"/>
          <w:sz w:val="24"/>
          <w:szCs w:val="24"/>
          <w:lang w:eastAsia="ru-RU"/>
        </w:rPr>
        <w:t>от </w:t>
      </w:r>
      <w:hyperlink r:id="rId87"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Глава Журавского сельского поселения обладает следующими полномочиями: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представляет Журавское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издает в пределах своих полномочий правовые акты;</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принимает решения о реализации проекта муниципально-частного партнерства, если публичным партнером является Журавское сельское поселение, либо планируется проведение совместного конкурса с участием Журавского сельского поселения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w:t>
      </w:r>
      <w:hyperlink r:id="rId88" w:tgtFrame="_blank" w:history="1">
        <w:r w:rsidRPr="00EE545A">
          <w:rPr>
            <w:rFonts w:ascii="Arial" w:eastAsia="Times New Roman" w:hAnsi="Arial" w:cs="Arial"/>
            <w:color w:val="0000FF"/>
            <w:sz w:val="24"/>
            <w:szCs w:val="24"/>
            <w:lang w:eastAsia="ru-RU"/>
          </w:rPr>
          <w:t>Федеральным законом от 13.07.2015 № 224-</w:t>
        </w:r>
        <w:r w:rsidRPr="00EE545A">
          <w:rPr>
            <w:rFonts w:ascii="Arial" w:eastAsia="Times New Roman" w:hAnsi="Arial" w:cs="Arial"/>
            <w:color w:val="0000FF"/>
            <w:sz w:val="24"/>
            <w:szCs w:val="24"/>
            <w:lang w:eastAsia="ru-RU"/>
          </w:rPr>
          <w:lastRenderedPageBreak/>
          <w:t>ФЗ</w:t>
        </w:r>
      </w:hyperlink>
      <w:r w:rsidRPr="00EE545A">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Журавского  сельского поселения и муниципальными правовыми актами.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Глава Журавского сельского поселения определяет орган местного самоуправления, уполномоченный на осуществление полномочий, предусмотренных частью 2 статьи 18 </w:t>
      </w:r>
      <w:hyperlink r:id="rId89" w:tgtFrame="_blank" w:history="1">
        <w:r w:rsidRPr="00EE545A">
          <w:rPr>
            <w:rFonts w:ascii="Arial" w:eastAsia="Times New Roman" w:hAnsi="Arial" w:cs="Arial"/>
            <w:color w:val="0000FF"/>
            <w:sz w:val="24"/>
            <w:szCs w:val="24"/>
            <w:lang w:eastAsia="ru-RU"/>
          </w:rPr>
          <w:t>Федерального закона от 13.07.2015 № 224-Ф</w:t>
        </w:r>
      </w:hyperlink>
      <w:r w:rsidRPr="00EE545A">
        <w:rPr>
          <w:rFonts w:ascii="Arial" w:eastAsia="Times New Roman" w:hAnsi="Arial" w:cs="Arial"/>
          <w:color w:val="000000"/>
          <w:sz w:val="24"/>
          <w:szCs w:val="24"/>
          <w:lang w:eastAsia="ru-RU"/>
        </w:rPr>
        <w:t>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Полномочия главы Журавского сельского поселения прекращаются досрочно в случае:</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смерти;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отставки по собственному желанию;</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удаления в отставку в соответствии со статьей 74.1 </w:t>
      </w:r>
      <w:hyperlink r:id="rId90" w:tgtFrame="_blank" w:history="1">
        <w:r w:rsidRPr="00EE545A">
          <w:rPr>
            <w:rFonts w:ascii="Arial" w:eastAsia="Times New Roman" w:hAnsi="Arial" w:cs="Arial"/>
            <w:color w:val="0000FF"/>
            <w:sz w:val="24"/>
            <w:szCs w:val="24"/>
            <w:lang w:eastAsia="ru-RU"/>
          </w:rPr>
          <w:t>Федерального закона от 06.10.2003г. № 131-ФЗ</w:t>
        </w:r>
      </w:hyperlink>
      <w:r w:rsidRPr="00EE54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отрешения от должности в соответствии со статьей 74 </w:t>
      </w:r>
      <w:hyperlink r:id="rId91" w:tgtFrame="_blank" w:history="1">
        <w:r w:rsidRPr="00EE545A">
          <w:rPr>
            <w:rFonts w:ascii="Arial" w:eastAsia="Times New Roman" w:hAnsi="Arial" w:cs="Arial"/>
            <w:color w:val="0000FF"/>
            <w:sz w:val="24"/>
            <w:szCs w:val="24"/>
            <w:lang w:eastAsia="ru-RU"/>
          </w:rPr>
          <w:t>Федерального закона от 06.10.2003г. №131-ФЗ</w:t>
        </w:r>
      </w:hyperlink>
      <w:r w:rsidRPr="00EE54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признания судом недееспособным или ограниченно дееспособным;</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9 части 2 статьи 35 в редакции </w:t>
      </w:r>
      <w:hyperlink r:id="rId92" w:tgtFrame="_blank" w:history="1">
        <w:r w:rsidRPr="00EE545A">
          <w:rPr>
            <w:rFonts w:ascii="Arial" w:eastAsia="Times New Roman" w:hAnsi="Arial" w:cs="Arial"/>
            <w:color w:val="0000FF"/>
            <w:sz w:val="24"/>
            <w:szCs w:val="24"/>
            <w:lang w:eastAsia="ru-RU"/>
          </w:rPr>
          <w:t>решения от 12.09.2022 № 110)</w:t>
        </w:r>
      </w:hyperlink>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преобразования Журавского сельского поселения, осуществляемого в соответствии с </w:t>
      </w:r>
      <w:hyperlink r:id="rId93" w:tgtFrame="_blank" w:history="1">
        <w:r w:rsidRPr="00EE545A">
          <w:rPr>
            <w:rFonts w:ascii="Arial" w:eastAsia="Times New Roman" w:hAnsi="Arial" w:cs="Arial"/>
            <w:color w:val="0000FF"/>
            <w:sz w:val="24"/>
            <w:szCs w:val="24"/>
            <w:lang w:eastAsia="ru-RU"/>
          </w:rPr>
          <w:t>Федеральным законом от 06.10.2003г. №131-ФЗ</w:t>
        </w:r>
      </w:hyperlink>
      <w:r w:rsidRPr="00EE54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Журавского сельского поселения;</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13) увеличения численности избирателей Журавского сельского поселения более чем на 25 процентов, произошедшего вследствие изменения границ Журавского сельского поселения или объединения поселения с городским округом.</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случае досрочного прекращения полномочий главы Журавского сельского поселения избрание главы Журавского сельского поселения, избираемого Советом народных депутатов Журавского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E545A" w:rsidRPr="00EE545A" w:rsidRDefault="00EE545A" w:rsidP="00EE545A">
      <w:pPr>
        <w:spacing w:after="0" w:line="360" w:lineRule="atLeast"/>
        <w:ind w:firstLine="709"/>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При этом если до истечения срока полномочий Совета народных депутатов Журавского сельского поселения осталось менее шести месяцев, избрание главы Журавского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36. Администрация Журавского  сельского поселения</w:t>
      </w:r>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Администрация Журавского  сельского поселения - исполнительно-распорядительный орган Журавского  сельского поселения, возглавляемый главой Журавского  сельского поселения на принципах единоначалия.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Администрация Журавского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EE545A" w:rsidRPr="00EE545A" w:rsidRDefault="00EE545A" w:rsidP="00EE545A">
      <w:pPr>
        <w:spacing w:after="0" w:line="360" w:lineRule="atLeast"/>
        <w:ind w:firstLine="54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Местонахождение Администрации Журавского  сельского поселения Кантемировского муниципального района Воронежской области:</w:t>
      </w:r>
    </w:p>
    <w:p w:rsidR="00EE545A" w:rsidRPr="00EE545A" w:rsidRDefault="00EE545A" w:rsidP="00EE545A">
      <w:pPr>
        <w:spacing w:after="0" w:line="360" w:lineRule="atLeast"/>
        <w:ind w:firstLine="54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юридический адрес Администрации Журавского сельского поселения Кантемировского  муниципального района Воронежской области:</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396720, Россия, Воронежская область, Кантемировский район, с. Журавка, ул. 50 лет Октября, д. 122.</w:t>
      </w:r>
    </w:p>
    <w:p w:rsidR="00EE545A" w:rsidRPr="00EE545A" w:rsidRDefault="00EE545A" w:rsidP="00EE545A">
      <w:pPr>
        <w:spacing w:after="0" w:line="360" w:lineRule="atLeast"/>
        <w:ind w:firstLine="54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фактический адрес Администрации Журавского сельского поселения Кантемировского  муниципального района Воронежской области:</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396720, Россия, Воронежская область, Кантемировский район, с. Журавка, ул. 50 лет Октября, д. 122.</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Структура администрации сельского поселения утверждается Советом народных депутатов  Журавского  сельского поселения по представлению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Ведущий специалист администрации Журавского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37. Полномочия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Администрация Журавского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К полномочиям администрации Журавского  сельского поселения относятся: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обеспечение исполнения органами местного самоуправления Журавского сельского поселения полномочий по решению вопросов местного значения Журавского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Администрация Журавского сельского поселения является органом, уполномоченным на разработку и утверждение схемы размещения нестационарных торговых объектов в порядке, установленном уполномоченным органом исполнительной власти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2 дополнен подпунктом 3 решением от </w:t>
      </w:r>
      <w:hyperlink r:id="rId94"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иные полномочия, определенные федеральными законами и законами Воронежской области,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целях реализации полномочий, указанных в части 2 настоящей статьи, глава Журавского  сельского поселения, исполняющий полномочия главы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обладает правом  внесения в Совет народных депутатов Журавского сельского поселения проектов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представляет на утверждение Совета народных депутатов Журавского сельского поселения структуру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вносит на утверждение Совета народных депутатов Журавского сельского поселения проекты местного бюджета, программ, планов развития экономической и социально-трудовой сферы Журавского  сельского поселения, организует их исполнение;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организует и контролирует в пределах своей компетенции выполнение решений Совета народных депутатов Журавского сельского поселения,  постановлений и распоряжений администрации Журавского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принимает меры по защите интересов Журавского сельского поселения в государственных и иных органах, в том числе в суде, арбитражном суде;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38. Органы местного самоуправления Журавского сельского поселения, осуществляющие муниципальный контроль.</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Журавского  сельского поселения, является администрация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Должностными лицами администрации Журавского сельского поселения, уполномоченными на осуществление муниципального контроля, являются глава Журавского сельского поселения, исполняющий полномочия главы администрации Журавского сельского поселения, ведущий специалист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Перечень полномочий указанных должностных лиц определяется в соответствии с действующим законодательством и муниципальными правовыми актами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К полномочиям органов местного самоуправления Журавского сельского поселения в области муниципального контроля относятся: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организация и осуществление муниципального контроля на территории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иные полномочия в соответствии с </w:t>
      </w:r>
      <w:hyperlink r:id="rId95" w:tgtFrame="_blank" w:history="1">
        <w:r w:rsidRPr="00EE545A">
          <w:rPr>
            <w:rFonts w:ascii="Arial" w:eastAsia="Times New Roman" w:hAnsi="Arial" w:cs="Arial"/>
            <w:color w:val="0000FF"/>
            <w:sz w:val="24"/>
            <w:szCs w:val="24"/>
            <w:lang w:eastAsia="ru-RU"/>
          </w:rPr>
          <w:t>Федеральным законом от 31.07.2020 № 248-ФЗ</w:t>
        </w:r>
      </w:hyperlink>
      <w:r w:rsidRPr="00EE545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другими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96" w:tgtFrame="_blank" w:history="1">
        <w:r w:rsidRPr="00EE545A">
          <w:rPr>
            <w:rFonts w:ascii="Arial" w:eastAsia="Times New Roman" w:hAnsi="Arial" w:cs="Arial"/>
            <w:color w:val="0000FF"/>
            <w:sz w:val="24"/>
            <w:szCs w:val="24"/>
            <w:lang w:eastAsia="ru-RU"/>
          </w:rPr>
          <w:t>Федеральным законом от 31 июля 2020 года № 248-ФЗ</w:t>
        </w:r>
      </w:hyperlink>
      <w:r w:rsidRPr="00EE545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(части 2 и 3 изложены в редакции решения </w:t>
      </w:r>
      <w:r w:rsidRPr="00EE545A">
        <w:rPr>
          <w:rFonts w:ascii="Arial" w:eastAsia="Times New Roman" w:hAnsi="Arial" w:cs="Arial"/>
          <w:color w:val="0000FF"/>
          <w:sz w:val="24"/>
          <w:szCs w:val="24"/>
          <w:lang w:eastAsia="ru-RU"/>
        </w:rPr>
        <w:t>от </w:t>
      </w:r>
      <w:hyperlink r:id="rId97"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39. Контрольно-счетный орган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Контрольно-счетный орган Журавского  сельского поселения – Контрольно-счетная комиссия Журавского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Контрольно-счетная комиссия Журавского сельского поселения подотчетна Совету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Контрольно-счетная комиссия Журавского сельского поселения обладает организационной и функциональной независимостью и осуществляет свою деятельность самостоятельно.</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Деятельность Контрольно-счетной комиссии Журавского  сельского поселения не может быть приостановлена, в том числе в связи с досрочным прекращением полномочий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5. Контрольно-счетная комиссия Журавского сельского поселения осуществляет следующие основные полномочия: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контроль за исполнением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экспертиза проектов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внешняя проверка годового отчета об исполнении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Журавского сельского поселения, а также средств, получаемых бюджетом Журавского  сельского поселения из иных источников, предусмотренных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Журавского сельского поселения, в том числе охраняемыми результатами интеллектуальной деятельности и средствами индивидуализации, принадлежащими  Журавскому сельскому поселению;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Журавского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Журавского сельского поселения и имущества, находящегося в собственности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Журавского  сельского поселения, а также муниципальных программ;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анализ бюджетного процесса в Журавском сельском поселении и подготовка предложений, направленных на его совершенствование;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подготовка информации о ходе исполнения бюджета Журавского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Журавского сельского поселения и главе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Журавского  сельского поселения и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6. Полномочия, состав, структура, штатная численность и порядок деятельности Контрольно-счетной  комиссии Журавского сельского поселения устанавливаются нормативным правовым актом Совета народных депутатов Журавского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Совет народных депутатов Журавского сельского поселения вправе заключить соглашение с Советом народных депутатов Кантемировского муниципального района о передаче контрольно-счетному органу Кантемировского муниципального района полномочий Контрольно-счетной комиссии Журавского сельского поселения по осуществлению внешнего муниципального финансового контроля.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40. </w:t>
      </w:r>
      <w:ins w:id="9" w:author="Unknown">
        <w:r w:rsidRPr="00EE545A">
          <w:rPr>
            <w:rFonts w:ascii="Arial" w:eastAsia="Times New Roman" w:hAnsi="Arial" w:cs="Arial"/>
            <w:b/>
            <w:bCs/>
            <w:color w:val="000000"/>
            <w:sz w:val="24"/>
            <w:szCs w:val="24"/>
            <w:lang w:eastAsia="ru-RU"/>
          </w:rPr>
          <w:t>– утратила силу </w:t>
        </w:r>
        <w:r w:rsidRPr="00EE545A">
          <w:rPr>
            <w:rFonts w:ascii="Arial" w:eastAsia="Times New Roman" w:hAnsi="Arial" w:cs="Arial"/>
            <w:color w:val="000000"/>
            <w:sz w:val="24"/>
            <w:szCs w:val="24"/>
            <w:lang w:eastAsia="ru-RU"/>
          </w:rPr>
          <w:t>(в редакции </w:t>
        </w:r>
      </w:ins>
      <w:r w:rsidRPr="00EE545A">
        <w:rPr>
          <w:rFonts w:ascii="Arial" w:eastAsia="Times New Roman" w:hAnsi="Arial" w:cs="Arial"/>
          <w:color w:val="000000"/>
          <w:sz w:val="24"/>
          <w:szCs w:val="24"/>
          <w:lang w:eastAsia="ru-RU"/>
        </w:rPr>
        <w:fldChar w:fldCharType="begin"/>
      </w:r>
      <w:r w:rsidRPr="00EE545A">
        <w:rPr>
          <w:rFonts w:ascii="Arial" w:eastAsia="Times New Roman" w:hAnsi="Arial" w:cs="Arial"/>
          <w:color w:val="000000"/>
          <w:sz w:val="24"/>
          <w:szCs w:val="24"/>
          <w:lang w:eastAsia="ru-RU"/>
        </w:rPr>
        <w:instrText xml:space="preserve"> HYPERLINK "https://pravo-search.minjust.ru/bigs/showDocument.html?id=9D7ED078-F3B7-4631-9F40-70434137E9BA" \t "_blank" </w:instrText>
      </w:r>
      <w:r w:rsidRPr="00EE545A">
        <w:rPr>
          <w:rFonts w:ascii="Arial" w:eastAsia="Times New Roman" w:hAnsi="Arial" w:cs="Arial"/>
          <w:color w:val="000000"/>
          <w:sz w:val="24"/>
          <w:szCs w:val="24"/>
          <w:lang w:eastAsia="ru-RU"/>
        </w:rPr>
        <w:fldChar w:fldCharType="separate"/>
      </w:r>
      <w:ins w:id="10" w:author="Unknown">
        <w:r w:rsidRPr="00EE545A">
          <w:rPr>
            <w:rFonts w:ascii="Arial" w:eastAsia="Times New Roman" w:hAnsi="Arial" w:cs="Arial"/>
            <w:color w:val="0000FF"/>
            <w:sz w:val="24"/>
            <w:szCs w:val="24"/>
            <w:lang w:eastAsia="ru-RU"/>
          </w:rPr>
          <w:t>решения от 12.09.2022 № 110)</w:t>
        </w:r>
      </w:ins>
      <w:r w:rsidRPr="00EE545A">
        <w:rPr>
          <w:rFonts w:ascii="Arial" w:eastAsia="Times New Roman" w:hAnsi="Arial" w:cs="Arial"/>
          <w:color w:val="000000"/>
          <w:sz w:val="24"/>
          <w:szCs w:val="24"/>
          <w:lang w:eastAsia="ru-RU"/>
        </w:rPr>
        <w:fldChar w:fldCharType="end"/>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41. Муниципальная служба</w:t>
      </w:r>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Журавского  сельского поселения в соответствии с федеральным законодательством и законодательством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Должности муниципальной службы устанавливаются муниципальными правовыми актами Совета народных депутатов Журавского сельского поселения в соответствии с реестром должностей муниципальной службы, утверждаемым законом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4. Расходы на осуществление муниципальной службы в органах местного самоуправления Журавского сельского поселения финансируются за счет средств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5. Муниципальные правовые акты</w:t>
      </w:r>
    </w:p>
    <w:p w:rsidR="00EE545A" w:rsidRPr="00EE545A" w:rsidRDefault="00EE545A" w:rsidP="00EE545A">
      <w:pPr>
        <w:spacing w:after="0" w:line="360" w:lineRule="atLeast"/>
        <w:ind w:firstLine="720"/>
        <w:jc w:val="center"/>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42. Система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систему муниципальных правовых актов входят: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Устав Журавского сельского поселения, правовые акты, принятые на местном референдуме;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нормативные и иные правовые акты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правовые акты главы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правовые акты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43. Решения, принятые путем прямого волеизъявления граждан.</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Решение вопросов местного значения непосредственно гражданами Журавского  сельского поселения осуществляется путем прямого волеизъявления населения Журавского сельского поселения, выраженного на местном референдуме.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Журавского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Журавского сельского поселения, или досрочного прекращения полномочий выборного органа Журавского сельского поселения.</w:t>
      </w:r>
    </w:p>
    <w:p w:rsidR="00EE545A" w:rsidRPr="00EE545A" w:rsidRDefault="00EE545A" w:rsidP="00EE545A">
      <w:pPr>
        <w:spacing w:after="0" w:line="240" w:lineRule="auto"/>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43.1. Содержание правил благоустройства территории Журавского сельского поселения.</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(Устав дополнен статьей 43.1 решением от </w:t>
      </w:r>
      <w:hyperlink r:id="rId98"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 Правила благоустройства территории Журавского сельского поселения утверждаются Советом народных депутатов Журавского сельского поселения Кантемировского муниципального района.</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2. Правила благоустройства территории Журавского сельского поселения  могут регулировать вопросы:</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4) организации освещения территории Журавского сельского поселения, включая архитектурную подсветку зданий, строений, сооружений;</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5) организации озеленения территории Журавского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6) размещения информации на территории Журавского сельского поселения, в том числе установки указателей с наименованиями улиц и номерами домов, вывесок;</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9) обустройства территории Журавского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10) уборки территории Журавского сельского поселения, в том числе в зимний период;</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11) организации стоков ливневых вод;</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12) порядка проведения земляных работ;</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13) праздничного оформления территории Журавского сельского поселения;</w:t>
      </w:r>
    </w:p>
    <w:p w:rsidR="00EE545A" w:rsidRPr="00EE545A" w:rsidRDefault="00EE545A" w:rsidP="00EE545A">
      <w:pPr>
        <w:spacing w:after="0" w:line="360" w:lineRule="atLeast"/>
        <w:ind w:firstLine="708"/>
        <w:jc w:val="both"/>
        <w:rPr>
          <w:rFonts w:ascii="Times New Roman" w:eastAsia="Times New Roman" w:hAnsi="Times New Roman" w:cs="Times New Roman"/>
          <w:color w:val="000000"/>
          <w:sz w:val="24"/>
          <w:szCs w:val="24"/>
          <w:lang w:eastAsia="ru-RU"/>
        </w:rPr>
      </w:pPr>
      <w:r w:rsidRPr="00EE545A">
        <w:rPr>
          <w:rFonts w:ascii="Arial" w:eastAsia="Times New Roman" w:hAnsi="Arial" w:cs="Arial"/>
          <w:color w:val="000000"/>
          <w:sz w:val="24"/>
          <w:szCs w:val="24"/>
          <w:lang w:eastAsia="ru-RU"/>
        </w:rPr>
        <w:t>14) порядка участия граждан и организаций в реализации мероприятий по благоустройству территории;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15) </w:t>
      </w:r>
      <w:del w:id="11" w:author="Unknown">
        <w:r w:rsidRPr="00EE545A">
          <w:rPr>
            <w:rFonts w:ascii="Arial" w:eastAsia="Times New Roman" w:hAnsi="Arial" w:cs="Arial"/>
            <w:color w:val="000000"/>
            <w:sz w:val="24"/>
            <w:szCs w:val="24"/>
            <w:lang w:eastAsia="ru-RU"/>
          </w:rPr>
          <w:delText>осуществления контроля за соблюдением правил благоустройства территории;</w:delText>
        </w:r>
      </w:del>
      <w:ins w:id="12" w:author="Unknown">
        <w:r w:rsidRPr="00EE545A">
          <w:rPr>
            <w:rFonts w:ascii="Arial" w:eastAsia="Times New Roman" w:hAnsi="Arial" w:cs="Arial"/>
            <w:color w:val="000000"/>
            <w:sz w:val="24"/>
            <w:szCs w:val="24"/>
            <w:lang w:eastAsia="ru-RU"/>
          </w:rPr>
          <w:t>– утратил силу (в редакции </w:t>
        </w:r>
      </w:ins>
      <w:r w:rsidRPr="00EE545A">
        <w:rPr>
          <w:rFonts w:ascii="Arial" w:eastAsia="Times New Roman" w:hAnsi="Arial" w:cs="Arial"/>
          <w:color w:val="000000"/>
          <w:sz w:val="24"/>
          <w:szCs w:val="24"/>
          <w:lang w:eastAsia="ru-RU"/>
        </w:rPr>
        <w:fldChar w:fldCharType="begin"/>
      </w:r>
      <w:r w:rsidRPr="00EE545A">
        <w:rPr>
          <w:rFonts w:ascii="Arial" w:eastAsia="Times New Roman" w:hAnsi="Arial" w:cs="Arial"/>
          <w:color w:val="000000"/>
          <w:sz w:val="24"/>
          <w:szCs w:val="24"/>
          <w:lang w:eastAsia="ru-RU"/>
        </w:rPr>
        <w:instrText xml:space="preserve"> HYPERLINK "https://pravo-search.minjust.ru/bigs/showDocument.html?id=9D7ED078-F3B7-4631-9F40-70434137E9BA" \t "_blank" </w:instrText>
      </w:r>
      <w:r w:rsidRPr="00EE545A">
        <w:rPr>
          <w:rFonts w:ascii="Arial" w:eastAsia="Times New Roman" w:hAnsi="Arial" w:cs="Arial"/>
          <w:color w:val="000000"/>
          <w:sz w:val="24"/>
          <w:szCs w:val="24"/>
          <w:lang w:eastAsia="ru-RU"/>
        </w:rPr>
        <w:fldChar w:fldCharType="separate"/>
      </w:r>
      <w:ins w:id="13" w:author="Unknown">
        <w:r w:rsidRPr="00EE545A">
          <w:rPr>
            <w:rFonts w:ascii="Arial" w:eastAsia="Times New Roman" w:hAnsi="Arial" w:cs="Arial"/>
            <w:color w:val="0000FF"/>
            <w:sz w:val="24"/>
            <w:szCs w:val="24"/>
            <w:lang w:eastAsia="ru-RU"/>
          </w:rPr>
          <w:t>решения от 12.09.2022 № 110)</w:t>
        </w:r>
      </w:ins>
      <w:r w:rsidRPr="00EE545A">
        <w:rPr>
          <w:rFonts w:ascii="Arial" w:eastAsia="Times New Roman" w:hAnsi="Arial" w:cs="Arial"/>
          <w:color w:val="000000"/>
          <w:sz w:val="24"/>
          <w:szCs w:val="24"/>
          <w:lang w:eastAsia="ru-RU"/>
        </w:rPr>
        <w:fldChar w:fldCharType="end"/>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17) определения границ прилегающих территорий в соответствии с порядком, установленным законом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43.1 дополнена пунктами 16, 17 решением </w:t>
      </w:r>
      <w:r w:rsidRPr="00EE545A">
        <w:rPr>
          <w:rFonts w:ascii="Arial" w:eastAsia="Times New Roman" w:hAnsi="Arial" w:cs="Arial"/>
          <w:color w:val="0000FF"/>
          <w:sz w:val="24"/>
          <w:szCs w:val="24"/>
          <w:lang w:eastAsia="ru-RU"/>
        </w:rPr>
        <w:t>от </w:t>
      </w:r>
      <w:hyperlink r:id="rId99"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44. Устав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Уставом Журавского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Устав Журавского сельского поселения принимается Советом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Проект Устава Журавского сельского поселения, проект муниципального правового акта о внесении изменений и дополнений в Устав Журавского сельского поселения не позднее, чем за 30 дней до дня рассмотрения вопроса о принятии Устава Журавского сельского поселения, внесении изменений и дополнений в Устав Журавского  сельского поселения подлежат официальному опубликованию с одновременным опубликованием установленного Советом народных депутатов Журавского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Журавского сельского поселения, а также порядка участия граждан в его обсуждении в случае, когда в Устав Журавского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(абзац 2 части 3 изложен в редакции решения от </w:t>
      </w:r>
      <w:hyperlink r:id="rId100" w:tgtFrame="_blank" w:history="1">
        <w:r w:rsidRPr="00EE545A">
          <w:rPr>
            <w:rFonts w:ascii="Arial" w:eastAsia="Times New Roman" w:hAnsi="Arial" w:cs="Arial"/>
            <w:color w:val="0000FF"/>
            <w:sz w:val="24"/>
            <w:szCs w:val="24"/>
            <w:lang w:eastAsia="ru-RU"/>
          </w:rPr>
          <w:t>14.03.2017 № 92</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Проект Устава Журавского сельского поселения подлежит вынесению на публичные слушания.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Проект Устава Журавского сельского поселения, а также проект муниципального правового акта о внесении изменений и дополнений в Устав Журавского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Журавского  сельского поселения, проект муниципального правового акта о внесении изменений и дополнений в Устав Журавского  сельского поселения рассматриваются депутатами на заседании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Устав Журавского  сельского поселения, муниципальный правовой акт о внесении изменений и дополнений в Устав Журавского  сельского поселения принимаются большинством в две трети голосов от установленной численности депутатов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Устав Журавского  сельского поселения, муниципальный правовой акт о внесении изменений и дополнений в Устав Журавского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ins w:id="14" w:author="Unknown">
        <w:r w:rsidRPr="00EE545A">
          <w:rPr>
            <w:rFonts w:ascii="Arial" w:eastAsia="Times New Roman" w:hAnsi="Arial" w:cs="Arial"/>
            <w:color w:val="000000"/>
            <w:sz w:val="24"/>
            <w:szCs w:val="24"/>
            <w:lang w:eastAsia="ru-RU"/>
          </w:rPr>
          <w:t>8. Устав Журавского сельского поселения, муниципальный правовой акт о внесении изменений и дополнений в устав Журавского сельского поселения подлежат официальному опубликованию в официальном издании органов местного самоуправления Журавского сельского поселения после их государственной регистрации и вступают в силу после их официального опубликования в официальном издании органов местного самоуправления Журавского сельского поселения. Глава Журавского сельского поселения обязан опубликовать зарегистрированные устав Журавского сельского поселения, муниципальный правовой акт о внесении изменений и дополнений в устав Журавского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Журавского сельского поселения, муниципальном правовом акте о внесении изменений в устав Журавского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ins>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(абзац 1 части 8 статьи 44 в редакции </w:t>
      </w:r>
      <w:r w:rsidRPr="00EE545A">
        <w:rPr>
          <w:rFonts w:ascii="Arial" w:eastAsia="Times New Roman" w:hAnsi="Arial" w:cs="Arial"/>
          <w:color w:val="000000"/>
          <w:sz w:val="24"/>
          <w:szCs w:val="24"/>
          <w:lang w:eastAsia="ru-RU"/>
        </w:rPr>
        <w:fldChar w:fldCharType="begin"/>
      </w:r>
      <w:r w:rsidRPr="00EE545A">
        <w:rPr>
          <w:rFonts w:ascii="Arial" w:eastAsia="Times New Roman" w:hAnsi="Arial" w:cs="Arial"/>
          <w:color w:val="000000"/>
          <w:sz w:val="24"/>
          <w:szCs w:val="24"/>
          <w:lang w:eastAsia="ru-RU"/>
        </w:rPr>
        <w:instrText xml:space="preserve"> HYPERLINK "https://pravo-search.minjust.ru/bigs/showDocument.html?id=9D7ED078-F3B7-4631-9F40-70434137E9BA" \t "_blank" </w:instrText>
      </w:r>
      <w:r w:rsidRPr="00EE545A">
        <w:rPr>
          <w:rFonts w:ascii="Arial" w:eastAsia="Times New Roman" w:hAnsi="Arial" w:cs="Arial"/>
          <w:color w:val="000000"/>
          <w:sz w:val="24"/>
          <w:szCs w:val="24"/>
          <w:lang w:eastAsia="ru-RU"/>
        </w:rPr>
        <w:fldChar w:fldCharType="separate"/>
      </w:r>
      <w:ins w:id="15" w:author="Unknown">
        <w:r w:rsidRPr="00EE545A">
          <w:rPr>
            <w:rFonts w:ascii="Arial" w:eastAsia="Times New Roman" w:hAnsi="Arial" w:cs="Arial"/>
            <w:color w:val="0000FF"/>
            <w:sz w:val="24"/>
            <w:szCs w:val="24"/>
            <w:lang w:eastAsia="ru-RU"/>
          </w:rPr>
          <w:t>решения от 12.09.2022 № 110)</w:t>
        </w:r>
      </w:ins>
      <w:r w:rsidRPr="00EE545A">
        <w:rPr>
          <w:rFonts w:ascii="Arial" w:eastAsia="Times New Roman" w:hAnsi="Arial" w:cs="Arial"/>
          <w:color w:val="000000"/>
          <w:sz w:val="24"/>
          <w:szCs w:val="24"/>
          <w:lang w:eastAsia="ru-RU"/>
        </w:rPr>
        <w:fldChar w:fldCharType="end"/>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del w:id="16" w:author="Unknown">
        <w:r w:rsidRPr="00EE545A">
          <w:rPr>
            <w:rFonts w:ascii="Arial" w:eastAsia="Times New Roman" w:hAnsi="Arial" w:cs="Arial"/>
            <w:color w:val="000000"/>
            <w:sz w:val="24"/>
            <w:szCs w:val="24"/>
            <w:lang w:eastAsia="ru-RU"/>
          </w:rPr>
          <w:delText>8. Устав Журавского сельского поселения, муниципальный правовой акт о внесении изменений и дополнений в Устав Журавского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Журавского сельского поселения обязан опубликовать зарегистрированные Устав Журавского сельского поселения, муниципальный правовой акт о внесении изменений и дополнений в Устав Журавского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delText>
        </w:r>
      </w:del>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Глава Журавского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Изменения и дополнения, внесенные в Устав Журавского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Журавского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Журавского сельского поселения, принявшего муниципальный правовой акт о внесении указанных изменений и дополнений в Устав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9 изложена в редакции решения от </w:t>
      </w:r>
      <w:hyperlink r:id="rId101"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Изменения и дополнения в устав Журавского сельского поселения вносятся муниципальным правовым актом, который оформляется решением Совета народных депутатов Журавского сельского поселения, подписанным единолично главой Журавского сельского поселения, исполняющим полномочия председателя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44 дополнена частью 10 решением от </w:t>
      </w:r>
      <w:hyperlink r:id="rId102"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11. Изложение Устава Журавского сельского поселения в новой редакции муниципальным правовым актом о внесении изменений и дополнений в Устав Журавского сельского поселения не допускается. В этом случае принимается новый Устав Журавского сельского поселения, а ранее действующий Устав и муниципальные правовые акты о внесении в него изменений и дополнений </w:t>
      </w:r>
      <w:r w:rsidRPr="00EE545A">
        <w:rPr>
          <w:rFonts w:ascii="Arial" w:eastAsia="Times New Roman" w:hAnsi="Arial" w:cs="Arial"/>
          <w:color w:val="000000"/>
          <w:sz w:val="24"/>
          <w:szCs w:val="24"/>
          <w:lang w:eastAsia="ru-RU"/>
        </w:rPr>
        <w:lastRenderedPageBreak/>
        <w:t>признаются утратившими силу со дня вступления в силу нового Устава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44 дополнена частью 11 решением от </w:t>
      </w:r>
      <w:hyperlink r:id="rId103"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45. Правовые акты органов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 народных депутатов Журавского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Журавского  сельского поселения в отставку, а также решения по вопросам организации деятельности  Совета народных депутатов Журавского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Журавского сельского поселения принимаются на его заседаниях.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Нормативный правовой акт, принятый Советом народных депутатов Журавского  сельского поселения направляется главе Журавского  сельского поселения для подписания и обнародования в течение 10 дней.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Нормативные правовые акты Совета народных депутатов Журавского сельского поселения, предусматривающие установление, изменение и отмену местных налогов и сборов, осуществление расходов из средств бюджета Журавского сельского поселения, могут быть внесены на рассмотрение Совета народных депутатов Журавского  сельского поселения только по инициативе главы Журавского сельского поселения, возглавляющего администрацию Журавского  сельского поселения, или при наличии заключения главы Журавского сельского поселения, возглавляющего администрацию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Решения Совета народных депутатов Журавского сельского поселения, устанавливающие правила, обязательные для исполнения на территории Журавского сельского поселения, принимаются большинством голосов от установленного числа депутатов Совета народных депутатов Журавского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Глава Журавского сельского поселения в пределах своих полномочий, установленных настоящим Уставом и решениями Совета народных депутатов Журавского  сельского поселения издает постановления и распоряжения по вопросам организации деятельности Совета народных депутатов Журавского  </w:t>
      </w:r>
      <w:r w:rsidRPr="00EE545A">
        <w:rPr>
          <w:rFonts w:ascii="Arial" w:eastAsia="Times New Roman" w:hAnsi="Arial" w:cs="Arial"/>
          <w:color w:val="000000"/>
          <w:sz w:val="24"/>
          <w:szCs w:val="24"/>
          <w:lang w:eastAsia="ru-RU"/>
        </w:rPr>
        <w:lastRenderedPageBreak/>
        <w:t>сельского поселения, подписывает решения Совета народных депутатов Журавского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Глава Журавского сельского поселения издает постановления и распоряжения по иным вопросам, отнесенным к его компетенции уставом Журавского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Журавское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(абзац изложен в редакции решения от </w:t>
      </w:r>
      <w:hyperlink r:id="rId104" w:tgtFrame="_blank" w:history="1">
        <w:r w:rsidRPr="00EE545A">
          <w:rPr>
            <w:rFonts w:ascii="Arial" w:eastAsia="Times New Roman" w:hAnsi="Arial" w:cs="Arial"/>
            <w:color w:val="0000FF"/>
            <w:sz w:val="24"/>
            <w:szCs w:val="24"/>
            <w:lang w:eastAsia="ru-RU"/>
          </w:rPr>
          <w:t>03.07.2018 № 161</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Нормативные правовые акты Совета народных депутатов Журавского  сельского поселения о налогах и сборах вступают в силу в соответствии с Налоговым кодексом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Иные правовые акты вступают в силу с момента их подписания.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Нормативные правовые акты органов местного самоуправления Журавского  сельского поселения подлежат обязательному исполнению на всей территории Журавского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46. Порядок опубликования и обнародования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1.Обнародование муниципальных правовых актов в Журавском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3.Оригиналы муниципальных правовых актов хранятся в администрации Журавского сельского поселения, копии передаются во все библиотеки на территории Журавского сельского поселения, которые обеспечивают гражданам возможность ознакомления с указанными актами без взимания платы.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4.Обнародование муниципальных правовых актов Журавского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Журавского  сельского поселения, или лицо, временно исполняющее его обязанности в соответствии с настоящим Уставом, депутаты Совета народных депутатов Журавского  сельского поселения, муниципальные служащие администрации Журавского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Места для размещения текстов муниципальных правовых актов: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здание администрации Журавского сельского поселения – 396720, Воронежская область, Кантемировский район, село Журавка, улица 50 лет Октября, дом  122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здание Охрозаводского Дома культуры – 396720, Воронежская область, Кантемировский район, поселок Охрового Завода, улица Школьная, дом 13.</w:t>
      </w:r>
    </w:p>
    <w:p w:rsidR="00EE545A" w:rsidRPr="00EE545A" w:rsidRDefault="00EE545A" w:rsidP="00EE545A">
      <w:pPr>
        <w:spacing w:after="0" w:line="360" w:lineRule="atLeast"/>
        <w:ind w:firstLine="54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Журавского  сельского поселения публикуются в официальном печатном издании в Вестнике муниципальных </w:t>
      </w:r>
      <w:r w:rsidRPr="00EE545A">
        <w:rPr>
          <w:rFonts w:ascii="Arial" w:eastAsia="Times New Roman" w:hAnsi="Arial" w:cs="Arial"/>
          <w:color w:val="000000"/>
          <w:sz w:val="24"/>
          <w:szCs w:val="24"/>
          <w:lang w:eastAsia="ru-RU"/>
        </w:rPr>
        <w:lastRenderedPageBreak/>
        <w:t>правовых актов Журавского сельского поселения Кантемировского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47. Отмена муниципальных правовых актов и приостановление их действия.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Журавского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Журавского  сельского поселения - не позднее трех дней со дня принятия им решения.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6. Экономическая основа местного самоуправления.</w:t>
      </w:r>
    </w:p>
    <w:p w:rsidR="00EE545A" w:rsidRPr="00EE545A" w:rsidRDefault="00EE545A" w:rsidP="00EE545A">
      <w:pPr>
        <w:spacing w:after="0" w:line="360" w:lineRule="atLeast"/>
        <w:ind w:firstLine="720"/>
        <w:jc w:val="center"/>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center"/>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48. Экономическая основа местного самоуправления.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Экономическую основу местного самоуправления Журавского сельского поселения составляют находящееся в муниципальной собственности имущество, средства местного бюджета, а также имущественные права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49. Муниципальное имущество.</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В собственности Журавского сельского поселения может находиться: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50. Владение, пользование и распоряжение муниципальным имуществом.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1.Органы местного самоуправления от имени Журавского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Органы местного самоуправления Журавского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Журавского сельского поселения в соответствии с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Журавского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Муниципальное унитарное предприятие может быть создано  в случаях, предусмотренных пунктом 4 статьи 8 </w:t>
      </w:r>
      <w:hyperlink r:id="rId105" w:tgtFrame="_blank" w:history="1">
        <w:r w:rsidRPr="00EE545A">
          <w:rPr>
            <w:rFonts w:ascii="Arial" w:eastAsia="Times New Roman" w:hAnsi="Arial" w:cs="Arial"/>
            <w:color w:val="0000FF"/>
            <w:sz w:val="24"/>
            <w:szCs w:val="24"/>
            <w:lang w:eastAsia="ru-RU"/>
          </w:rPr>
          <w:t>Федерального закона от 14.11.2002 № 161-ФЗ</w:t>
        </w:r>
      </w:hyperlink>
      <w:r w:rsidRPr="00EE545A">
        <w:rPr>
          <w:rFonts w:ascii="Arial" w:eastAsia="Times New Roman" w:hAnsi="Arial" w:cs="Arial"/>
          <w:color w:val="000000"/>
          <w:sz w:val="24"/>
          <w:szCs w:val="24"/>
          <w:lang w:eastAsia="ru-RU"/>
        </w:rPr>
        <w:t> «О государственных и муниципальных унитарных предприятиях».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(пункт 5 изложен в редакции решения </w:t>
      </w:r>
      <w:r w:rsidRPr="00EE545A">
        <w:rPr>
          <w:rFonts w:ascii="Arial" w:eastAsia="Times New Roman" w:hAnsi="Arial" w:cs="Arial"/>
          <w:color w:val="0000FF"/>
          <w:sz w:val="24"/>
          <w:szCs w:val="24"/>
          <w:lang w:eastAsia="ru-RU"/>
        </w:rPr>
        <w:t>от </w:t>
      </w:r>
      <w:hyperlink r:id="rId106"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 часть 6 признана утратившей силу решением </w:t>
      </w:r>
      <w:r w:rsidRPr="00EE545A">
        <w:rPr>
          <w:rFonts w:ascii="Arial" w:eastAsia="Times New Roman" w:hAnsi="Arial" w:cs="Arial"/>
          <w:color w:val="0000FF"/>
          <w:sz w:val="24"/>
          <w:szCs w:val="24"/>
          <w:lang w:eastAsia="ru-RU"/>
        </w:rPr>
        <w:t>от </w:t>
      </w:r>
      <w:hyperlink r:id="rId107"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Решение об учреждении муниципального унитарного предприятия принимается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Журавское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Собственником имущества и учредителем автономного учреждения является Журавское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Условия и порядок формирования муниципального задания учредителя и порядок финансового обеспечения выполнения этого задания определяются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(абзац 4 изложен в редакции решения </w:t>
      </w:r>
      <w:r w:rsidRPr="00EE545A">
        <w:rPr>
          <w:rFonts w:ascii="Arial" w:eastAsia="Times New Roman" w:hAnsi="Arial" w:cs="Arial"/>
          <w:color w:val="0000FF"/>
          <w:sz w:val="24"/>
          <w:szCs w:val="24"/>
          <w:lang w:eastAsia="ru-RU"/>
        </w:rPr>
        <w:t>от </w:t>
      </w:r>
      <w:hyperlink r:id="rId108" w:tgtFrame="_blank" w:history="1">
        <w:r w:rsidRPr="00EE545A">
          <w:rPr>
            <w:rFonts w:ascii="Arial" w:eastAsia="Times New Roman" w:hAnsi="Arial" w:cs="Arial"/>
            <w:color w:val="0000FF"/>
            <w:sz w:val="24"/>
            <w:szCs w:val="24"/>
            <w:lang w:eastAsia="ru-RU"/>
          </w:rPr>
          <w:t>19.07.2021 № 55</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Структура, компетенция органов автономного учреждения, порядок их формирования, сроки полномочий и порядок деятельности таких органов </w:t>
      </w:r>
      <w:r w:rsidRPr="00EE545A">
        <w:rPr>
          <w:rFonts w:ascii="Arial" w:eastAsia="Times New Roman" w:hAnsi="Arial" w:cs="Arial"/>
          <w:color w:val="000000"/>
          <w:sz w:val="24"/>
          <w:szCs w:val="24"/>
          <w:lang w:eastAsia="ru-RU"/>
        </w:rPr>
        <w:lastRenderedPageBreak/>
        <w:t>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Органы местного самоуправления Журавского сельского поселения от имени Журавского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51.</w:t>
      </w:r>
      <w:r w:rsidRPr="00EE545A">
        <w:rPr>
          <w:rFonts w:ascii="Arial" w:eastAsia="Times New Roman" w:hAnsi="Arial" w:cs="Arial"/>
          <w:color w:val="000000"/>
          <w:sz w:val="24"/>
          <w:szCs w:val="24"/>
          <w:lang w:eastAsia="ru-RU"/>
        </w:rPr>
        <w:t> </w:t>
      </w:r>
      <w:r w:rsidRPr="00EE545A">
        <w:rPr>
          <w:rFonts w:ascii="Arial" w:eastAsia="Times New Roman" w:hAnsi="Arial" w:cs="Arial"/>
          <w:b/>
          <w:bCs/>
          <w:color w:val="000000"/>
          <w:sz w:val="24"/>
          <w:szCs w:val="24"/>
          <w:lang w:eastAsia="ru-RU"/>
        </w:rPr>
        <w:t>Проект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Проект бюджета  Журавского сельского поселения составляется в порядке, установленном администрацией Журавского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Проект бюджета Журавского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случае, если проект бюджета Журавского сельского поселения составляется и утверждается на очередной финансовый год, администрация Журавского сельского поселения разрабатывает и утверждает среднесрочный финансовый план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Составление проекта бюджета Журавского сельского поселения - исключительная прерогатива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Непосредственное составление проекта бюджета Журавского сельского поселения осуществляет финансовый орган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Составление проекта бюджета основывается 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основных направлениях бюджетной и налоговой политики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прогнозе социально-экономического развития;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(часть 4 изложена в редакции решения </w:t>
      </w:r>
      <w:r w:rsidRPr="00EE545A">
        <w:rPr>
          <w:rFonts w:ascii="Arial" w:eastAsia="Times New Roman" w:hAnsi="Arial" w:cs="Arial"/>
          <w:color w:val="0000FF"/>
          <w:sz w:val="24"/>
          <w:szCs w:val="24"/>
          <w:lang w:eastAsia="ru-RU"/>
        </w:rPr>
        <w:t>от </w:t>
      </w:r>
      <w:hyperlink r:id="rId109" w:tgtFrame="_blank" w:history="1">
        <w:r w:rsidRPr="00EE545A">
          <w:rPr>
            <w:rFonts w:ascii="Arial" w:eastAsia="Times New Roman" w:hAnsi="Arial" w:cs="Arial"/>
            <w:color w:val="0000FF"/>
            <w:sz w:val="24"/>
            <w:szCs w:val="24"/>
            <w:lang w:eastAsia="ru-RU"/>
          </w:rPr>
          <w:t>03.09.2019 № 206</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Прогноз социально-экономического развития Журавского сельского поселения ежегодно разрабатывается в порядке, установленном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Прогноз социально-экономического развития поселения может разрабатываться администрацией Кантемировского муниципального района в соответствии с соглашением между администрацией Журавского сельского поселения и администрацией Кантемировского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Прогноз социально-экономического развития Журавского сельского поселения одобряется администрацией Журавского сельского поселения одновременно с принятием решения о внесении проекта бюджета Журавского сельского поселения в Совет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Разработка прогноза социально-экономического развития Журавского сельского поселения осуществляется уполномоченным администрацией Журавского сельского поселения органом (должностным лицом)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Муниципальные программы утверждаются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Сроки реализации муниципальных программ определяются администрацией Журавского сельского поселения в установленном администрацией порядке.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Порядок принятия решений о разработке муниципальных программ и формирования и реализации указанных программ устанавливается </w:t>
      </w:r>
      <w:r w:rsidRPr="00EE545A">
        <w:rPr>
          <w:rFonts w:ascii="Arial" w:eastAsia="Times New Roman" w:hAnsi="Arial" w:cs="Arial"/>
          <w:color w:val="000000"/>
          <w:sz w:val="24"/>
          <w:szCs w:val="24"/>
          <w:lang w:eastAsia="ru-RU"/>
        </w:rPr>
        <w:lastRenderedPageBreak/>
        <w:t>муниципальным правовым актом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Журавского сельского поселения по соответствующей каждой программе целевой статье расходов бюджета Журавского сельского поселения в соответствии с утвердившим программу муниципальным правовым актом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Совет народных депутатов Журавского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Журавского сельского поселения не позднее трех месяцев со дня вступления его в силу.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 результатам указанной оценки администрацией Журавского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7. В срок, установленный решением Совета народных депутатов Журавского сельского поселения, но не позднее 15 ноября года, предшествующего очередному финансовому году, администрация Журавского сельского поселения вносит в Совет народных депутатов Журавского сельского поселения проект решения о бюджете поселения на очередной финансовый год.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Одновременно с проектом решения о бюджете Журавского сельского поселения в Совет народных депутатов Журавского сельского поселения представляются документы и материалы в соответствии со статьей 184.2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Проект решения о бюджете Журавского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8. Порядок рассмотрения проекта решения о бюджете Журавского сельского поселения и его утверждения определяется муниципальным правовым актом Совета народных депутатов Журавского сельского поселения в соответствии с требованиями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9. Порядок рассмотрения проекта решения о бюджете Журавского сельского поселения и его утверждения, определенный муниципальным правовым актом Совета народных депутатов Журавского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10. Проект  бюджета Журавского сельского поселения подлежит официальному опубликованию.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Журавского сельского поселения обеспечивают жителям Журавского сельского поселения возможность ознакомиться с указанным документом в случае невозможности его опубликования.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52. Бюджет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Журавское  сельское поселение имеет собственный бюджет.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В бюджете Журавского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Журавского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Журавского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3. Администрация Журавского сельского поселения обеспечивает исполнение бюджета Журавского сельского поселения и составление бюджетной отчетности, представляет годовой отчет об исполнении бюджета Журавского сельского поселения на утверждение Совета народных депутатов  Журавского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w:t>
      </w:r>
      <w:r w:rsidRPr="00EE545A">
        <w:rPr>
          <w:rFonts w:ascii="Arial" w:eastAsia="Times New Roman" w:hAnsi="Arial" w:cs="Arial"/>
          <w:color w:val="000000"/>
          <w:sz w:val="24"/>
          <w:szCs w:val="24"/>
          <w:lang w:eastAsia="ru-RU"/>
        </w:rPr>
        <w:lastRenderedPageBreak/>
        <w:t>правовыми актами органов местного самоуправления, регулирующими бюджетные правоотношения.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Финансовый орган Журавского сельского поселения в порядке, установленном Бюджетным кодексом Российской Федерации, представляет бюджетную отчетность в финансовый орган Журавского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Решение об утверждении бюджета Журавского сельского поселения, годовой отчет о его исполнении, ежеквартальные сведения о ходе исполнения бюджета Журавского сельского поселения и о численности муниципальных служащих органов местного самоуправления Журавского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Журавского сельского поселения обеспечивают жителям Журавского сельского поселения возможность ознакомиться с указанными документами и сведениями в случае невозможности их опубликования.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53. Расходы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Формирование расходов бюджета Журавского сельского поселения осуществляется в соответствии с расходными обязательствами Журавского сельского поселения, устанавливаемыми и исполняемыми органами местного самоуправления Журавского сельского поселения в соответствии с требованиями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Исполнение расходных обязательств Журавского сельского поселения осуществляется за счет средств бюджета Журавского сельского поселения в соответствии с требованиями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54. Доходы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Формирование доходов бюджета Журавского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55. Муниципальный долг.</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55 изложена в редакции решения </w:t>
      </w:r>
      <w:r w:rsidRPr="00EE545A">
        <w:rPr>
          <w:rFonts w:ascii="Arial" w:eastAsia="Times New Roman" w:hAnsi="Arial" w:cs="Arial"/>
          <w:color w:val="0000FF"/>
          <w:sz w:val="24"/>
          <w:szCs w:val="24"/>
          <w:lang w:eastAsia="ru-RU"/>
        </w:rPr>
        <w:t>от </w:t>
      </w:r>
      <w:hyperlink r:id="rId110"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1. В объем муниципального долга включаются: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номинальная сумма долга по муниципальным ценным бумагам;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объем основного долга по бюджетным кредитам, привлеченным в бюджет Журавского сельского поселения из других бюджетов бюджетной системы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объем основного долга по кредитам, привлеченным Журавского сельским поселением от кредитных организаций;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объем обязательств по муниципальным гарантиям;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объем иных непогашенных долговых обязательств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В объем муниципального внутреннего долга включаются: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объем основного долга по бюджетным кредитам, привлеченным в бюджет Журавского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объем основного долга по кредитам, привлеченным Журавского сельским поселением от кредитных организаций, обязательства по которым выражены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объем обязательств по муниципальным гарантиям, выраженным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объем иных непогашенных долговых обязательств Журавского сельского поселения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1.2. В объем муниципального внешнего долга включаются: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объем основного долга по бюджетным кредитам в иностранной валюте, привлеченным Журавским сельским поселением от Российской Федерации в рамках использования целевых иностранных кредитов;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объем обязательств по муниципальным гарантиям в иностранной валюте, предоставленным Журавским сельским поселением Российской Федерации в рамках использования целевых иностранных кредитов.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Долговые обязательства Журавского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Долговые обязательства Журавского сельского поселения полностью и без условий обеспечиваются всем находящимся в собственности Журавского сельского поселения имуществом, составляющим соответствующую казну, и исполняются за счет средств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4. Учет и регистрация муниципальных долговых обязательств Журавского сельского поселения осуществляются в муниципальной долговой книге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Журавского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Журавское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Журавским сельским поселением.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56. Муниципальные заимствования и муниципальные гарантии.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56 изложена в редакции решения </w:t>
      </w:r>
      <w:r w:rsidRPr="00EE545A">
        <w:rPr>
          <w:rFonts w:ascii="Arial" w:eastAsia="Times New Roman" w:hAnsi="Arial" w:cs="Arial"/>
          <w:color w:val="0000FF"/>
          <w:sz w:val="24"/>
          <w:szCs w:val="24"/>
          <w:lang w:eastAsia="ru-RU"/>
        </w:rPr>
        <w:t>от </w:t>
      </w:r>
      <w:hyperlink r:id="rId111" w:tgtFrame="_blank" w:history="1">
        <w:r w:rsidRPr="00EE545A">
          <w:rPr>
            <w:rFonts w:ascii="Arial" w:eastAsia="Times New Roman" w:hAnsi="Arial" w:cs="Arial"/>
            <w:color w:val="0000FF"/>
            <w:sz w:val="24"/>
            <w:szCs w:val="24"/>
            <w:lang w:eastAsia="ru-RU"/>
          </w:rPr>
          <w:t>25.08.2020 № 247</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Под муниципальными заимствованиями понимается привлечение от имени Журавского сельского поселения заемных средств в бюджет Журавского сельского поселения путем размещения муниципальных ценных бумаг и в форме кредитов, по которым возникают долговые обязательства Журавского сельского поселения как заемщика.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1.1. Под муниципальными внутренними заимствованиями понимается привлечение от имени Журавского сельского поселения заемных средств в бюджет Журавского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Журавского сельского поселения как заемщика, выраженные в валюте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Муниципальные внутренние заимствования Журавского сельского поселения осуществляются в целях финансирования дефицита бюджета  Журавского  сельского поселения, а также для погашения долговых обязательств Журавского сельского поселения, пополнения остатков средств на счетах местного бюджета в течение финансового года.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1.2. Под муниципальными внешними заимствованиями понимается привлечение кредитов в бюджет Журавского сельского поселения из </w:t>
      </w:r>
      <w:r w:rsidRPr="00EE545A">
        <w:rPr>
          <w:rFonts w:ascii="Arial" w:eastAsia="Times New Roman" w:hAnsi="Arial" w:cs="Arial"/>
          <w:color w:val="000000"/>
          <w:sz w:val="24"/>
          <w:szCs w:val="24"/>
          <w:lang w:eastAsia="ru-RU"/>
        </w:rPr>
        <w:lastRenderedPageBreak/>
        <w:t>федерального бюджета от имени Журавского сельского поселения в рамках использования Российской Федерацией целевых иностранных кредитов, по которым возникают долговые обязательства Журавского сельского поселения перед Российской Федерацией, выраженные в иностранной валюте.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Право осуществления муниципальных заимствований от имени Журавского сельского поселения в соответствии с Бюджетным Кодексом Российской Федерации и настоящим Уставом принадлежит администрации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От имени Журавского сельского поселения муниципальные гарантии предоставляются администрацией Журавского сельского поселения в пределах общей суммы предоставляемых гарантий, указанной в решении Совета народных депутатов Журавского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Финансовый орган администрации Журавского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57. Исполнение бюджета.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Исполнение бюджета Журавского сельского поселения производится в соответствии с Бюджетным кодексом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Руководитель финансового органа Журавского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3. Кассовое обслуживание исполнения бюджета Журавского сельского поселения осуществляется в порядке, установленном Бюджетным кодексом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Журавского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Полномочия администрации Журавского сельского поселения по формированию, исполнению и (или) контролю за исполнением бюджета Журавского сельского поселения могут полностью или  частично осуществляться на договорной основе администрацией Кантемировского муниципального района.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6. Отчет об исполнении бюджета Журавского сельского поселения за первый квартал, полугодие и девять месяцев текущего финансового года утверждается администрацией Журавского сельского поселения и направляется в Совет народных депутатов Журавского сельского поселения и контрольно-счетный орган Журавского сельского поселения. Годовой отчет об исполнении бюджета Журавского сельского поселения подлежит утверждению муниципальным правовым актом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Годовой отчет об исполнении бюджета Журавского сельского поселения до его рассмотрения в Совете народных депутатов Журавского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Внешняя проверка годового отчета об исполнении бюджета Журавского сельского поселения осуществляется контрольно-счетным органом Журавского сельского поселения в порядке, установленном муниципальным правовым актом Совета народных депутатов Журавского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Администрация Журавского сельского поселения представляет отчет об исполнении бюджета Журавского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Журавского сельского поселения проводится в срок, не превышающий один месяц.</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lastRenderedPageBreak/>
        <w:t>Контрольно-счетный орган Журавского сельского поселения готовит заключение на отчет об исполнении бюджета Журавского сельского поселения с учетом данных внешней проверки годовой бюджетной отчетности главных администраторов бюджетных средств.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Заключение на годовой отчет об исполнении бюджета Журавского сельского поселения представляется контрольно-счетным органом Журавского сельского поселения в Совет народных депутатов Журавского сельского поселения с одновременным направлением в администрацию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Журавского сельского поселения устанавливается Советом народных депутатов Журавского сельского поселения в соответствии с положениями Бюджетного кодекса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Одновременно с годовым отчетом об исполнении бюджета Журавского сельского поселения представляются проект решения об исполнении бюджета Журавского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 результатам рассмотрения годового отчета об исполнении бюджета Журавского сельского поселения Совет народных депутатов  Журавского сельского поселения принимает решение об утверждении либо отклонении решения об исполнении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случае отклонения Советом народных депутатов Журавского сельского поселения  решения об исполнении бюджета Журавского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Годовой отчет об исполнении бюджета Журавского сельского поселения представляется в Совет народных депутатов Журавского сельского поселения  не позднее 1 мая текущего года.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Решением об исполнении бюджета Журавского сельского поселения утверждается отчет об исполнении бюджета Журавского сельского поселения за отчетный финансовый год с указанием общего объема доходов, расходов и дефицита (профицита) бюджета.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Решением об исполнении бюджета Журавского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Журавского сельского поселения для решения об исполнении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58. Закупки для обеспечения муниципальных нужд.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567"/>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Журавского  сельского поселения, государством, физическими и юридическими лицами в соответствии с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60. Ответственность органов местного самоуправления, депутатов, членов выборного органа местного самоуправления, главы  Журавского  сельского поселения перед населением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numPr>
          <w:ilvl w:val="0"/>
          <w:numId w:val="1"/>
        </w:numPr>
        <w:spacing w:after="0" w:line="360" w:lineRule="atLeast"/>
        <w:ind w:left="-540" w:firstLine="720"/>
        <w:jc w:val="both"/>
        <w:rPr>
          <w:rFonts w:ascii="Arial" w:eastAsia="Times New Roman" w:hAnsi="Arial" w:cs="Arial"/>
          <w:color w:val="000000"/>
          <w:sz w:val="24"/>
          <w:szCs w:val="24"/>
          <w:lang w:eastAsia="ru-RU"/>
        </w:rPr>
      </w:pPr>
      <w:r w:rsidRPr="00EE545A">
        <w:rPr>
          <w:rFonts w:ascii="Times New Roman" w:eastAsia="Times New Roman" w:hAnsi="Times New Roman" w:cs="Times New Roman"/>
          <w:color w:val="000000"/>
          <w:sz w:val="14"/>
          <w:szCs w:val="14"/>
          <w:lang w:eastAsia="ru-RU"/>
        </w:rPr>
        <w:t>              </w:t>
      </w:r>
      <w:r w:rsidRPr="00EE545A">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членов выборного органа местного самоуправления, главы Журавского сельского поселения перед населением, а также порядок отзыва депутатов,</w:t>
      </w:r>
      <w:r w:rsidRPr="00EE545A">
        <w:rPr>
          <w:rFonts w:ascii="Arial" w:eastAsia="Times New Roman" w:hAnsi="Arial" w:cs="Arial"/>
          <w:b/>
          <w:bCs/>
          <w:color w:val="000000"/>
          <w:sz w:val="24"/>
          <w:szCs w:val="24"/>
          <w:lang w:eastAsia="ru-RU"/>
        </w:rPr>
        <w:t> </w:t>
      </w:r>
      <w:r w:rsidRPr="00EE545A">
        <w:rPr>
          <w:rFonts w:ascii="Arial" w:eastAsia="Times New Roman" w:hAnsi="Arial" w:cs="Arial"/>
          <w:color w:val="000000"/>
          <w:sz w:val="24"/>
          <w:szCs w:val="24"/>
          <w:lang w:eastAsia="ru-RU"/>
        </w:rPr>
        <w:t>членов выборных органов местного самоуправления, главы Журавского  сельского поселения определяются статьей 15 настоящего Устава.</w:t>
      </w:r>
    </w:p>
    <w:p w:rsidR="00EE545A" w:rsidRPr="00EE545A" w:rsidRDefault="00EE545A" w:rsidP="00EE545A">
      <w:pPr>
        <w:numPr>
          <w:ilvl w:val="0"/>
          <w:numId w:val="1"/>
        </w:numPr>
        <w:spacing w:after="0" w:line="360" w:lineRule="atLeast"/>
        <w:ind w:left="-540" w:firstLine="720"/>
        <w:jc w:val="both"/>
        <w:rPr>
          <w:rFonts w:ascii="Arial" w:eastAsia="Times New Roman" w:hAnsi="Arial" w:cs="Arial"/>
          <w:color w:val="000000"/>
          <w:sz w:val="24"/>
          <w:szCs w:val="24"/>
          <w:lang w:eastAsia="ru-RU"/>
        </w:rPr>
      </w:pPr>
      <w:r w:rsidRPr="00EE545A">
        <w:rPr>
          <w:rFonts w:ascii="Times New Roman" w:eastAsia="Times New Roman" w:hAnsi="Times New Roman" w:cs="Times New Roman"/>
          <w:color w:val="000000"/>
          <w:sz w:val="14"/>
          <w:szCs w:val="14"/>
          <w:lang w:eastAsia="ru-RU"/>
        </w:rPr>
        <w:t>              </w:t>
      </w:r>
      <w:r w:rsidRPr="00EE545A">
        <w:rPr>
          <w:rFonts w:ascii="Arial" w:eastAsia="Times New Roman" w:hAnsi="Arial" w:cs="Arial"/>
          <w:color w:val="000000"/>
          <w:sz w:val="24"/>
          <w:szCs w:val="24"/>
          <w:lang w:eastAsia="ru-RU"/>
        </w:rPr>
        <w:t xml:space="preserve">Депутат Совета народных депутатов, член выборного органа местного самоуправления, глава Журавского  сельского поселения имеет право в средствах массовой информации, на заседаниях Совета народных депутатов Журавского </w:t>
      </w:r>
      <w:r w:rsidRPr="00EE545A">
        <w:rPr>
          <w:rFonts w:ascii="Arial" w:eastAsia="Times New Roman" w:hAnsi="Arial" w:cs="Arial"/>
          <w:color w:val="000000"/>
          <w:sz w:val="24"/>
          <w:szCs w:val="24"/>
          <w:lang w:eastAsia="ru-RU"/>
        </w:rPr>
        <w:lastRenderedPageBreak/>
        <w:t>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EE545A" w:rsidRPr="00EE545A" w:rsidRDefault="00EE545A" w:rsidP="00EE545A">
      <w:pPr>
        <w:numPr>
          <w:ilvl w:val="0"/>
          <w:numId w:val="1"/>
        </w:numPr>
        <w:spacing w:after="0" w:line="360" w:lineRule="atLeast"/>
        <w:ind w:left="-540" w:firstLine="720"/>
        <w:jc w:val="both"/>
        <w:rPr>
          <w:rFonts w:ascii="Arial" w:eastAsia="Times New Roman" w:hAnsi="Arial" w:cs="Arial"/>
          <w:color w:val="000000"/>
          <w:sz w:val="24"/>
          <w:szCs w:val="24"/>
          <w:lang w:eastAsia="ru-RU"/>
        </w:rPr>
      </w:pPr>
      <w:r w:rsidRPr="00EE545A">
        <w:rPr>
          <w:rFonts w:ascii="Times New Roman" w:eastAsia="Times New Roman" w:hAnsi="Times New Roman" w:cs="Times New Roman"/>
          <w:color w:val="000000"/>
          <w:sz w:val="14"/>
          <w:szCs w:val="14"/>
          <w:lang w:eastAsia="ru-RU"/>
        </w:rPr>
        <w:t>              </w:t>
      </w:r>
      <w:r w:rsidRPr="00EE545A">
        <w:rPr>
          <w:rFonts w:ascii="Arial" w:eastAsia="Times New Roman" w:hAnsi="Arial" w:cs="Arial"/>
          <w:color w:val="000000"/>
          <w:sz w:val="24"/>
          <w:szCs w:val="24"/>
          <w:lang w:eastAsia="ru-RU"/>
        </w:rPr>
        <w:t>Население Журавского сельского поселения вправе отозвать депутатов, членов выборных органов местного самоуправления, главу Журавского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Журавского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62. Ответственность Совета народных депутатов Журавского сельского поселения перед государством.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 народных депутатов Журавского сельского поселения может быть распущен в порядке, установленном статьей 73 Федерального закона от 06.10.2003 № 131-ФЗ, в следующих случаях:</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если соответствующим судом установлено, что Советом народных депутатов Журавского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Журавского  сельского поселения, а Совет народных депутатов Журавского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Журавского </w:t>
      </w:r>
      <w:r w:rsidRPr="00EE545A">
        <w:rPr>
          <w:rFonts w:ascii="Arial" w:eastAsia="Times New Roman" w:hAnsi="Arial" w:cs="Arial"/>
          <w:color w:val="000000"/>
          <w:sz w:val="24"/>
          <w:szCs w:val="24"/>
          <w:lang w:eastAsia="ru-RU"/>
        </w:rPr>
        <w:lastRenderedPageBreak/>
        <w:t>сельского поселения в течение трех месяцев подряд не проводил правомочного заседания.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Полномочия Совета народных депутатов Журавского сельского поселения прекращаются со дня вступления в силу закона Воронежской области о его роспуске.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63.</w:t>
      </w:r>
      <w:r w:rsidRPr="00EE545A">
        <w:rPr>
          <w:rFonts w:ascii="Arial" w:eastAsia="Times New Roman" w:hAnsi="Arial" w:cs="Arial"/>
          <w:b/>
          <w:bCs/>
          <w:i/>
          <w:iCs/>
          <w:color w:val="000000"/>
          <w:sz w:val="24"/>
          <w:szCs w:val="24"/>
          <w:lang w:eastAsia="ru-RU"/>
        </w:rPr>
        <w:t> </w:t>
      </w:r>
      <w:r w:rsidRPr="00EE545A">
        <w:rPr>
          <w:rFonts w:ascii="Arial" w:eastAsia="Times New Roman" w:hAnsi="Arial" w:cs="Arial"/>
          <w:b/>
          <w:bCs/>
          <w:color w:val="000000"/>
          <w:sz w:val="24"/>
          <w:szCs w:val="24"/>
          <w:lang w:eastAsia="ru-RU"/>
        </w:rPr>
        <w:t>Ответственность главы  Журавского сельского поселения перед государством.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Журавского сельского поселения в случае: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издания главой Журавского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Журавского сельского поселения, если такие противоречия установлены соответствующим судом, а глава Журавского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совершения главой Журавского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Журавского сельского поселения не принял в пределах своих полномочий мер по исполнению решения суда.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(подпункт 2 изложен в редакции решения от </w:t>
      </w:r>
      <w:hyperlink r:id="rId112"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Глава Журавского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64. Удаление главы Журавского  сельского поселения в отставку.</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Совет народных депутатов Журавского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Журавского  сельского поселения в отставку по инициативе депутатов Совета народных депутатов Журавского сельского поселения или по инициативе губернатора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Основаниями для удаления главы Журавского сельского поселения в отставку являются: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решения, действия (бездействие) главы Журавского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Журавского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Журавского сельского поселения федеральными законами и законами Воронежской области;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неудовлетворительная оценка деятельности главы Журавского сельского поселения Советом народных депутатов Журавского сельского поселения по результатам его ежегодного отчета перед Советом народных депутатов Журавского сельского поселения, данная два раза подряд.</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5) допущение главой Журавского сельского поселения, администрацией Журавского сельского поселения, иными органами и должностными лицами местного самоуправления Журавского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Pr="00EE545A">
        <w:rPr>
          <w:rFonts w:ascii="Arial" w:eastAsia="Times New Roman" w:hAnsi="Arial" w:cs="Arial"/>
          <w:color w:val="000000"/>
          <w:sz w:val="24"/>
          <w:szCs w:val="24"/>
          <w:lang w:eastAsia="ru-RU"/>
        </w:rPr>
        <w:lastRenderedPageBreak/>
        <w:t>согласия и способствовало возникновению межнациональных (межэтнических) и межконфессиональных конфликтов.</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Удаление главы Журавского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Глава  Журавского сельского поселения, в отношении которого Советом народных депутатов  Журавского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(статья 34 дополнена пунктом 4 решением от </w:t>
      </w:r>
      <w:hyperlink r:id="rId113" w:tgtFrame="_blank" w:history="1">
        <w:r w:rsidRPr="00EE545A">
          <w:rPr>
            <w:rFonts w:ascii="Arial" w:eastAsia="Times New Roman" w:hAnsi="Arial" w:cs="Arial"/>
            <w:color w:val="0000FF"/>
            <w:sz w:val="24"/>
            <w:szCs w:val="24"/>
            <w:lang w:eastAsia="ru-RU"/>
          </w:rPr>
          <w:t>19.07.2016 № 60</w:t>
        </w:r>
      </w:hyperlink>
      <w:r w:rsidRPr="00EE545A">
        <w:rPr>
          <w:rFonts w:ascii="Arial" w:eastAsia="Times New Roman" w:hAnsi="Arial" w:cs="Arial"/>
          <w:color w:val="000000"/>
          <w:sz w:val="24"/>
          <w:szCs w:val="24"/>
          <w:lang w:eastAsia="ru-RU"/>
        </w:rPr>
        <w:t>)</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65. Временное осуществление органами государственной власти отдельных полномочий органов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Отдельные полномочия органов местного самоуправления  Журавского сельского поселения могут временно осуществляться органами государственной власти Воронежской области в случае: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Журавского сельского поселения и администрация Журавского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Журавского сельского поселения возникает просроченная задолженность Журавского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Журавского сельского поселения в отчетном финансовом году, и (или) просроченная задолженность Журавского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Журавского сельского поселения органами местного самоуправления было допущено нецелевое </w:t>
      </w:r>
      <w:r w:rsidRPr="00EE545A">
        <w:rPr>
          <w:rFonts w:ascii="Arial" w:eastAsia="Times New Roman" w:hAnsi="Arial" w:cs="Arial"/>
          <w:color w:val="000000"/>
          <w:sz w:val="24"/>
          <w:szCs w:val="24"/>
          <w:lang w:eastAsia="ru-RU"/>
        </w:rPr>
        <w:lastRenderedPageBreak/>
        <w:t>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Журавского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Журавского сельского поселения, преобразованию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Журавского сельского поселения, главы Журавского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В целях восстановления платежеспособности Журавского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Журавского сельского поселения, разрабатывает изменения и дополнения в бюджет Журавского  сельского поселения на текущий финансовый год, проект бюджета Журавского сельского поселения на очередной финансовый год, представляет их в Совет народных депутатов Журавского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Журавского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lastRenderedPageBreak/>
        <w:t>Статья 66. Ответственность органов местного самоуправления и должностных лиц местного самоуправления Журавского сельского поселения перед физическими и юридическими лицами.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Журавского сельского поселения перед физическими и юридическими лицами наступает в порядке, установленном федеральными законами.</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67.</w:t>
      </w:r>
      <w:r w:rsidRPr="00EE545A">
        <w:rPr>
          <w:rFonts w:ascii="Arial" w:eastAsia="Times New Roman" w:hAnsi="Arial" w:cs="Arial"/>
          <w:i/>
          <w:iCs/>
          <w:color w:val="000000"/>
          <w:sz w:val="24"/>
          <w:szCs w:val="24"/>
          <w:lang w:eastAsia="ru-RU"/>
        </w:rPr>
        <w:t> </w:t>
      </w:r>
      <w:r w:rsidRPr="00EE545A">
        <w:rPr>
          <w:rFonts w:ascii="Arial" w:eastAsia="Times New Roman" w:hAnsi="Arial" w:cs="Arial"/>
          <w:b/>
          <w:bCs/>
          <w:color w:val="000000"/>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Журавского сельского поселения.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Журавского сельского поселения могут быть обжалованы в суд или арбитражный суд в установленном  законом порядке.</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Статья 68.</w:t>
      </w:r>
      <w:r w:rsidRPr="00EE545A">
        <w:rPr>
          <w:rFonts w:ascii="Arial" w:eastAsia="Times New Roman" w:hAnsi="Arial" w:cs="Arial"/>
          <w:i/>
          <w:iCs/>
          <w:color w:val="000000"/>
          <w:sz w:val="24"/>
          <w:szCs w:val="24"/>
          <w:lang w:eastAsia="ru-RU"/>
        </w:rPr>
        <w:t> </w:t>
      </w:r>
      <w:r w:rsidRPr="00EE545A">
        <w:rPr>
          <w:rFonts w:ascii="Arial" w:eastAsia="Times New Roman" w:hAnsi="Arial" w:cs="Arial"/>
          <w:b/>
          <w:bCs/>
          <w:color w:val="000000"/>
          <w:sz w:val="24"/>
          <w:szCs w:val="24"/>
          <w:lang w:eastAsia="ru-RU"/>
        </w:rPr>
        <w:t>Заключительные положения.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b/>
          <w:bCs/>
          <w:color w:val="000000"/>
          <w:sz w:val="24"/>
          <w:szCs w:val="24"/>
          <w:lang w:eastAsia="ru-RU"/>
        </w:rPr>
        <w:t> </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2. Пункт 19 статьи 9 настоящего Устава вступает в силу с 01.04.2015 года.</w:t>
      </w:r>
    </w:p>
    <w:p w:rsidR="00EE545A" w:rsidRPr="00EE545A" w:rsidRDefault="00EE545A" w:rsidP="00EE545A">
      <w:pPr>
        <w:spacing w:after="0" w:line="360" w:lineRule="atLeast"/>
        <w:ind w:firstLine="720"/>
        <w:jc w:val="both"/>
        <w:rPr>
          <w:rFonts w:ascii="Arial" w:eastAsia="Times New Roman" w:hAnsi="Arial" w:cs="Arial"/>
          <w:color w:val="000000"/>
          <w:sz w:val="24"/>
          <w:szCs w:val="24"/>
          <w:lang w:eastAsia="ru-RU"/>
        </w:rPr>
      </w:pPr>
      <w:r w:rsidRPr="00EE545A">
        <w:rPr>
          <w:rFonts w:ascii="Arial" w:eastAsia="Times New Roman" w:hAnsi="Arial" w:cs="Arial"/>
          <w:color w:val="000000"/>
          <w:sz w:val="24"/>
          <w:szCs w:val="24"/>
          <w:lang w:eastAsia="ru-RU"/>
        </w:rPr>
        <w:t> </w:t>
      </w:r>
    </w:p>
    <w:p w:rsidR="00E51059" w:rsidRDefault="00E51059"/>
    <w:sectPr w:rsidR="00E51059" w:rsidSect="00E5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6F0F"/>
    <w:multiLevelType w:val="multilevel"/>
    <w:tmpl w:val="CF98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45A"/>
    <w:rsid w:val="00E51059"/>
    <w:rsid w:val="00EE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45A"/>
    <w:rPr>
      <w:color w:val="0000FF"/>
      <w:u w:val="single"/>
    </w:rPr>
  </w:style>
  <w:style w:type="character" w:styleId="a5">
    <w:name w:val="FollowedHyperlink"/>
    <w:basedOn w:val="a0"/>
    <w:uiPriority w:val="99"/>
    <w:semiHidden/>
    <w:unhideWhenUsed/>
    <w:rsid w:val="00EE545A"/>
    <w:rPr>
      <w:color w:val="800080"/>
      <w:u w:val="single"/>
    </w:rPr>
  </w:style>
  <w:style w:type="character" w:customStyle="1" w:styleId="hyperlink">
    <w:name w:val="hyperlink"/>
    <w:basedOn w:val="a0"/>
    <w:rsid w:val="00EE545A"/>
  </w:style>
  <w:style w:type="paragraph" w:customStyle="1" w:styleId="consplusnormal">
    <w:name w:val="consplusnormal"/>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E54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61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A58E82B4-BBD1-416D-9E12-AA8C75CCCF11" TargetMode="External"/><Relationship Id="rId21" Type="http://schemas.openxmlformats.org/officeDocument/2006/relationships/hyperlink" Target="https://pravo-search.minjust.ru/bigs/showDocument.html?id=464E3DB7-D0E3-4753-B121-CC3B2515E1F0" TargetMode="External"/><Relationship Id="rId42" Type="http://schemas.openxmlformats.org/officeDocument/2006/relationships/hyperlink" Target="https://pravo-search.minjust.ru/bigs/showDocument.html?id=9D7ED078-F3B7-4631-9F40-70434137E9BA" TargetMode="External"/><Relationship Id="rId47" Type="http://schemas.openxmlformats.org/officeDocument/2006/relationships/hyperlink" Target="https://pravo-search.minjust.ru/bigs/showDocument.html?id=A58E82B4-BBD1-416D-9E12-AA8C75CCCF11" TargetMode="External"/><Relationship Id="rId63" Type="http://schemas.openxmlformats.org/officeDocument/2006/relationships/hyperlink" Target="https://pravo-search.minjust.ru/bigs/showDocument.html?id=23BFA9AF-B847-4F54-8403-F2E327C4305A" TargetMode="External"/><Relationship Id="rId68" Type="http://schemas.openxmlformats.org/officeDocument/2006/relationships/hyperlink" Target="https://pravo-search.minjust.ru/bigs/showDocument.html?id=464E3DB7-D0E3-4753-B121-CC3B2515E1F0" TargetMode="External"/><Relationship Id="rId84" Type="http://schemas.openxmlformats.org/officeDocument/2006/relationships/hyperlink" Target="https://pravo-search.minjust.ru/bigs/showDocument.html?id=464E3DB7-D0E3-4753-B121-CC3B2515E1F0" TargetMode="External"/><Relationship Id="rId89" Type="http://schemas.openxmlformats.org/officeDocument/2006/relationships/hyperlink" Target="https://pravo-search.minjust.ru/bigs/showDocument.html?id=DD3B7F78-3BC1-454F-9E24-18757385DC4C" TargetMode="External"/><Relationship Id="rId112" Type="http://schemas.openxmlformats.org/officeDocument/2006/relationships/hyperlink" Target="https://pravo-search.minjust.ru/bigs/showDocument.html?id=0BF56009-7084-4A3F-94D7-F5A987635719" TargetMode="External"/><Relationship Id="rId16" Type="http://schemas.openxmlformats.org/officeDocument/2006/relationships/hyperlink" Target="https://pravo-search.minjust.ru/bigs/showDocument.html?id=9D7ED078-F3B7-4631-9F40-70434137E9BA" TargetMode="External"/><Relationship Id="rId107" Type="http://schemas.openxmlformats.org/officeDocument/2006/relationships/hyperlink" Target="https://pravo-search.minjust.ru/bigs/showDocument.html?id=A58E82B4-BBD1-416D-9E12-AA8C75CCCF11" TargetMode="External"/><Relationship Id="rId11" Type="http://schemas.openxmlformats.org/officeDocument/2006/relationships/hyperlink" Target="https://pravo-search.minjust.ru/bigs/showDocument.html?id=9D7ED078-F3B7-4631-9F40-70434137E9BA" TargetMode="External"/><Relationship Id="rId24" Type="http://schemas.openxmlformats.org/officeDocument/2006/relationships/hyperlink" Target="https://pravo-search.minjust.ru/bigs/showDocument.html?id=18B68750-B18F-40EC-84A9-896627BB71D9" TargetMode="External"/><Relationship Id="rId32" Type="http://schemas.openxmlformats.org/officeDocument/2006/relationships/hyperlink" Target="https://pravo-search.minjust.ru/bigs/showDocument.html?id=1A37E4EA-A5AB-4ED0-8A88-A2AEF87D2618" TargetMode="External"/><Relationship Id="rId37" Type="http://schemas.openxmlformats.org/officeDocument/2006/relationships/hyperlink" Target="https://pravo-search.minjust.ru/bigs/showDocument.html?id=1A37E4EA-A5AB-4ED0-8A88-A2AEF87D2618" TargetMode="External"/><Relationship Id="rId40" Type="http://schemas.openxmlformats.org/officeDocument/2006/relationships/hyperlink" Target="https://pravo-search.minjust.ru/bigs/showDocument.html?id=1A37E4EA-A5AB-4ED0-8A88-A2AEF87D2618" TargetMode="External"/><Relationship Id="rId45" Type="http://schemas.openxmlformats.org/officeDocument/2006/relationships/hyperlink" Target="https://pravo-search.minjust.ru/bigs/showDocument.html?id=9D7ED078-F3B7-4631-9F40-70434137E9BA" TargetMode="External"/><Relationship Id="rId53" Type="http://schemas.openxmlformats.org/officeDocument/2006/relationships/hyperlink" Target="https://pravo-search.minjust.ru/bigs/showDocument.html?id=464E3DB7-D0E3-4753-B121-CC3B2515E1F0" TargetMode="External"/><Relationship Id="rId58" Type="http://schemas.openxmlformats.org/officeDocument/2006/relationships/hyperlink" Target="https://pravo-search.minjust.ru/bigs/showDocument.html?id=C88CDAEF-E527-401F-ACD4-B83A69FE7269" TargetMode="External"/><Relationship Id="rId66" Type="http://schemas.openxmlformats.org/officeDocument/2006/relationships/hyperlink" Target="https://pravo-search.minjust.ru/bigs/showDocument.html?id=0BF56009-7084-4A3F-94D7-F5A987635719" TargetMode="External"/><Relationship Id="rId74" Type="http://schemas.openxmlformats.org/officeDocument/2006/relationships/hyperlink" Target="https://pravo-search.minjust.ru/bigs/showDocument.html?id=1A37E4EA-A5AB-4ED0-8A88-A2AEF87D2618" TargetMode="External"/><Relationship Id="rId79" Type="http://schemas.openxmlformats.org/officeDocument/2006/relationships/hyperlink" Target="https://pravo-search.minjust.ru/bigs/showDocument.html?id=9AA48369-618A-4BB4-B4B8-AE15F2B7EBF6" TargetMode="External"/><Relationship Id="rId87" Type="http://schemas.openxmlformats.org/officeDocument/2006/relationships/hyperlink" Target="https://pravo-search.minjust.ru/bigs/showDocument.html?id=464E3DB7-D0E3-4753-B121-CC3B2515E1F0" TargetMode="External"/><Relationship Id="rId102" Type="http://schemas.openxmlformats.org/officeDocument/2006/relationships/hyperlink" Target="https://pravo-search.minjust.ru/bigs/showDocument.html?id=1A37E4EA-A5AB-4ED0-8A88-A2AEF87D2618" TargetMode="External"/><Relationship Id="rId110" Type="http://schemas.openxmlformats.org/officeDocument/2006/relationships/hyperlink" Target="https://pravo-search.minjust.ru/bigs/showDocument.html?id=C88CDAEF-E527-401F-ACD4-B83A69FE7269" TargetMode="External"/><Relationship Id="rId115" Type="http://schemas.openxmlformats.org/officeDocument/2006/relationships/theme" Target="theme/theme1.xml"/><Relationship Id="rId5" Type="http://schemas.openxmlformats.org/officeDocument/2006/relationships/hyperlink" Target="https://pravo-search.minjust.ru/bigs/showDocument.html?id=0BF56009-7084-4A3F-94D7-F5A987635719" TargetMode="External"/><Relationship Id="rId61" Type="http://schemas.openxmlformats.org/officeDocument/2006/relationships/hyperlink" Target="https://pravo-search.minjust.ru/bigs/showDocument.html?id=9AA48369-618A-4BB4-B4B8-AE15F2B7EBF6" TargetMode="External"/><Relationship Id="rId82" Type="http://schemas.openxmlformats.org/officeDocument/2006/relationships/hyperlink" Target="https://pravo-search.minjust.ru/bigs/showDocument.html?id=1A37E4EA-A5AB-4ED0-8A88-A2AEF87D2618"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CF1F5643-3AEB-4438-9333-2E47F2A9D0E7" TargetMode="External"/><Relationship Id="rId19" Type="http://schemas.openxmlformats.org/officeDocument/2006/relationships/hyperlink" Target="https://pravo-search.minjust.ru/bigs/showDocument.html?id=1A37E4EA-A5AB-4ED0-8A88-A2AEF87D2618" TargetMode="External"/><Relationship Id="rId14" Type="http://schemas.openxmlformats.org/officeDocument/2006/relationships/hyperlink" Target="https://pravo-search.minjust.ru/bigs/showDocument.html?id=0BF56009-7084-4A3F-94D7-F5A987635719" TargetMode="External"/><Relationship Id="rId22" Type="http://schemas.openxmlformats.org/officeDocument/2006/relationships/hyperlink" Target="https://pravo-search.minjust.ru/bigs/showDocument.html?id=93AAC172-9C10-47E5-80AF-69F0C70A5113" TargetMode="External"/><Relationship Id="rId27" Type="http://schemas.openxmlformats.org/officeDocument/2006/relationships/hyperlink" Target="https://pravo-search.minjust.ru/bigs/showDocument.html?id=464E3DB7-D0E3-4753-B121-CC3B2515E1F0" TargetMode="External"/><Relationship Id="rId30" Type="http://schemas.openxmlformats.org/officeDocument/2006/relationships/hyperlink" Target="https://pravo-search.minjust.ru/bigs/showDocument.html?id=111863D6-B7F1-481B-9BDF-5A9EFF92F0AA" TargetMode="External"/><Relationship Id="rId35" Type="http://schemas.openxmlformats.org/officeDocument/2006/relationships/hyperlink" Target="https://pravo-search.minjust.ru/bigs/showDocument.html?id=9D7ED078-F3B7-4631-9F40-70434137E9BA" TargetMode="External"/><Relationship Id="rId43" Type="http://schemas.openxmlformats.org/officeDocument/2006/relationships/hyperlink" Target="https://pravo-search.minjust.ru/bigs/showDocument.html?id=9D7ED078-F3B7-4631-9F40-70434137E9BA" TargetMode="External"/><Relationship Id="rId48" Type="http://schemas.openxmlformats.org/officeDocument/2006/relationships/hyperlink" Target="https://pravo-search.minjust.ru/bigs/showDocument.html?id=A58E82B4-BBD1-416D-9E12-AA8C75CCCF11" TargetMode="External"/><Relationship Id="rId56" Type="http://schemas.openxmlformats.org/officeDocument/2006/relationships/hyperlink" Target="https://pravo-search.minjust.ru/bigs/showDocument.html?id=464E3DB7-D0E3-4753-B121-CC3B2515E1F0" TargetMode="External"/><Relationship Id="rId64" Type="http://schemas.openxmlformats.org/officeDocument/2006/relationships/hyperlink" Target="https://pravo-search.minjust.ru/bigs/showDocument.html?id=EB042C48-DE0E-4DBE-8305-4D48DDDB63A2" TargetMode="External"/><Relationship Id="rId69" Type="http://schemas.openxmlformats.org/officeDocument/2006/relationships/hyperlink" Target="https://pravo-search.minjust.ru/bigs/showDocument.html?id=C88CDAEF-E527-401F-ACD4-B83A69FE7269" TargetMode="External"/><Relationship Id="rId77" Type="http://schemas.openxmlformats.org/officeDocument/2006/relationships/hyperlink" Target="https://pravo-search.minjust.ru/bigs/showDocument.html?id=464E3DB7-D0E3-4753-B121-CC3B2515E1F0" TargetMode="External"/><Relationship Id="rId100" Type="http://schemas.openxmlformats.org/officeDocument/2006/relationships/hyperlink" Target="https://pravo-search.minjust.ru/bigs/showDocument.html?id=93AAC172-9C10-47E5-80AF-69F0C70A5113" TargetMode="External"/><Relationship Id="rId105" Type="http://schemas.openxmlformats.org/officeDocument/2006/relationships/hyperlink" Target="https://pravo-search.minjust.ru/bigs/showDocument.html?id=ED2EF2CA-FE62-4F50-9F5C-1EAAD0069A29" TargetMode="External"/><Relationship Id="rId113" Type="http://schemas.openxmlformats.org/officeDocument/2006/relationships/hyperlink" Target="https://pravo-search.minjust.ru/bigs/showDocument.html?id=0BF56009-7084-4A3F-94D7-F5A987635719" TargetMode="External"/><Relationship Id="rId8" Type="http://schemas.openxmlformats.org/officeDocument/2006/relationships/hyperlink" Target="https://pravo-search.minjust.ru/bigs/showDocument.html?id=464E3DB7-D0E3-4753-B121-CC3B2515E1F0" TargetMode="External"/><Relationship Id="rId51" Type="http://schemas.openxmlformats.org/officeDocument/2006/relationships/hyperlink" Target="https://pravo-search.minjust.ru/bigs/showDocument.html?id=1A37E4EA-A5AB-4ED0-8A88-A2AEF87D2618" TargetMode="External"/><Relationship Id="rId72" Type="http://schemas.openxmlformats.org/officeDocument/2006/relationships/hyperlink" Target="https://pravo-search.minjust.ru/bigs/showDocument.html?id=464E3DB7-D0E3-4753-B121-CC3B2515E1F0" TargetMode="External"/><Relationship Id="rId80"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1A37E4EA-A5AB-4ED0-8A88-A2AEF87D2618"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1A37E4EA-A5AB-4ED0-8A88-A2AEF87D2618" TargetMode="External"/><Relationship Id="rId3" Type="http://schemas.openxmlformats.org/officeDocument/2006/relationships/settings" Target="settings.xml"/><Relationship Id="rId12" Type="http://schemas.openxmlformats.org/officeDocument/2006/relationships/hyperlink" Target="https://pravo-search.minjust.ru/bigs/showDocument.html?id=93AAC172-9C10-47E5-80AF-69F0C70A5113" TargetMode="External"/><Relationship Id="rId17" Type="http://schemas.openxmlformats.org/officeDocument/2006/relationships/hyperlink" Target="https://pravo-search.minjust.ru/bigs/showDocument.html?id=C88CDAEF-E527-401F-ACD4-B83A69FE7269" TargetMode="External"/><Relationship Id="rId25" Type="http://schemas.openxmlformats.org/officeDocument/2006/relationships/hyperlink" Target="https://pravo-search.minjust.ru/bigs/showDocument.html?id=464E3DB7-D0E3-4753-B121-CC3B2515E1F0" TargetMode="External"/><Relationship Id="rId33" Type="http://schemas.openxmlformats.org/officeDocument/2006/relationships/hyperlink" Target="https://pravo-search.minjust.ru/bigs/showDocument.html?id=9D7ED078-F3B7-4631-9F40-70434137E9BA" TargetMode="External"/><Relationship Id="rId38" Type="http://schemas.openxmlformats.org/officeDocument/2006/relationships/hyperlink" Target="https://pravo-search.minjust.ru/bigs/showDocument.html?id=93AAC172-9C10-47E5-80AF-69F0C70A5113" TargetMode="External"/><Relationship Id="rId46" Type="http://schemas.openxmlformats.org/officeDocument/2006/relationships/hyperlink" Target="https://pravo-search.minjust.ru/bigs/showDocument.html?id=0BF56009-7084-4A3F-94D7-F5A987635719" TargetMode="External"/><Relationship Id="rId59" Type="http://schemas.openxmlformats.org/officeDocument/2006/relationships/hyperlink" Target="https://pravo-search.minjust.ru/bigs/showDocument.html?id=0BF56009-7084-4A3F-94D7-F5A987635719" TargetMode="External"/><Relationship Id="rId67" Type="http://schemas.openxmlformats.org/officeDocument/2006/relationships/hyperlink" Target="https://pravo-search.minjust.ru/bigs/showDocument.html?id=C88CDAEF-E527-401F-ACD4-B83A69FE7269" TargetMode="External"/><Relationship Id="rId103" Type="http://schemas.openxmlformats.org/officeDocument/2006/relationships/hyperlink" Target="https://pravo-search.minjust.ru/bigs/showDocument.html?id=1A37E4EA-A5AB-4ED0-8A88-A2AEF87D2618" TargetMode="External"/><Relationship Id="rId108" Type="http://schemas.openxmlformats.org/officeDocument/2006/relationships/hyperlink" Target="https://pravo-search.minjust.ru/bigs/showDocument.html?id=A58E82B4-BBD1-416D-9E12-AA8C75CCCF11" TargetMode="External"/><Relationship Id="rId20" Type="http://schemas.openxmlformats.org/officeDocument/2006/relationships/hyperlink" Target="https://pravo-search.minjust.ru/bigs/showDocument.html?id=0BF56009-7084-4A3F-94D7-F5A987635719" TargetMode="External"/><Relationship Id="rId41" Type="http://schemas.openxmlformats.org/officeDocument/2006/relationships/hyperlink" Target="https://pravo-search.minjust.ru/bigs/showDocument.html?id=9D7ED078-F3B7-4631-9F40-70434137E9BA" TargetMode="External"/><Relationship Id="rId54" Type="http://schemas.openxmlformats.org/officeDocument/2006/relationships/hyperlink" Target="https://pravo-search.minjust.ru/bigs/showDocument.html?id=464E3DB7-D0E3-4753-B121-CC3B2515E1F0" TargetMode="External"/><Relationship Id="rId62"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9D7ED078-F3B7-4631-9F40-70434137E9BA" TargetMode="External"/><Relationship Id="rId75"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464E3DB7-D0E3-4753-B121-CC3B2515E1F0" TargetMode="External"/><Relationship Id="rId88" Type="http://schemas.openxmlformats.org/officeDocument/2006/relationships/hyperlink" Target="https://pravo-search.minjust.ru/bigs/showDocument.html?id=DD3B7F78-3BC1-454F-9E24-18757385DC4C"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CF1F5643-3AEB-4438-9333-2E47F2A9D0E7" TargetMode="External"/><Relationship Id="rId111" Type="http://schemas.openxmlformats.org/officeDocument/2006/relationships/hyperlink" Target="https://pravo-search.minjust.ru/bigs/showDocument.html?id=C88CDAEF-E527-401F-ACD4-B83A69FE7269" TargetMode="External"/><Relationship Id="rId1" Type="http://schemas.openxmlformats.org/officeDocument/2006/relationships/numbering" Target="numbering.xml"/><Relationship Id="rId6" Type="http://schemas.openxmlformats.org/officeDocument/2006/relationships/hyperlink" Target="https://pravo-search.minjust.ru/bigs/showDocument.html?id=93AAC172-9C10-47E5-80AF-69F0C70A5113" TargetMode="External"/><Relationship Id="rId15" Type="http://schemas.openxmlformats.org/officeDocument/2006/relationships/hyperlink" Target="https://pravo-search.minjust.ru/bigs/showDocument.html?id=464E3DB7-D0E3-4753-B121-CC3B2515E1F0" TargetMode="External"/><Relationship Id="rId23" Type="http://schemas.openxmlformats.org/officeDocument/2006/relationships/hyperlink" Target="https://pravo-search.minjust.ru/bigs/showDocument.html?id=1A37E4EA-A5AB-4ED0-8A88-A2AEF87D2618" TargetMode="External"/><Relationship Id="rId28" Type="http://schemas.openxmlformats.org/officeDocument/2006/relationships/hyperlink" Target="https://pravo-search.minjust.ru/bigs/showDocument.html?id=1A37E4EA-A5AB-4ED0-8A88-A2AEF87D2618" TargetMode="External"/><Relationship Id="rId36" Type="http://schemas.openxmlformats.org/officeDocument/2006/relationships/hyperlink" Target="https://pravo-search.minjust.ru/bigs/showDocument.html?id=9D7ED078-F3B7-4631-9F40-70434137E9BA" TargetMode="External"/><Relationship Id="rId49" Type="http://schemas.openxmlformats.org/officeDocument/2006/relationships/hyperlink" Target="https://pravo-search.minjust.ru/bigs/showDocument.html?id=464E3DB7-D0E3-4753-B121-CC3B2515E1F0" TargetMode="External"/><Relationship Id="rId57" Type="http://schemas.openxmlformats.org/officeDocument/2006/relationships/hyperlink" Target="https://pravo-search.minjust.ru/bigs/showDocument.html?id=93AAC172-9C10-47E5-80AF-69F0C70A5113" TargetMode="External"/><Relationship Id="rId106" Type="http://schemas.openxmlformats.org/officeDocument/2006/relationships/hyperlink" Target="https://pravo-search.minjust.ru/bigs/showDocument.html?id=A58E82B4-BBD1-416D-9E12-AA8C75CCCF11" TargetMode="External"/><Relationship Id="rId114" Type="http://schemas.openxmlformats.org/officeDocument/2006/relationships/fontTable" Target="fontTable.xml"/><Relationship Id="rId10" Type="http://schemas.openxmlformats.org/officeDocument/2006/relationships/hyperlink" Target="https://pravo-search.minjust.ru/bigs/showDocument.html?id=A58E82B4-BBD1-416D-9E12-AA8C75CCCF11" TargetMode="External"/><Relationship Id="rId31" Type="http://schemas.openxmlformats.org/officeDocument/2006/relationships/hyperlink" Target="https://pravo-search.minjust.ru/bigs/showDocument.html?id=1A37E4EA-A5AB-4ED0-8A88-A2AEF87D2618" TargetMode="External"/><Relationship Id="rId44" Type="http://schemas.openxmlformats.org/officeDocument/2006/relationships/hyperlink" Target="https://pravo-search.minjust.ru/bigs/showDocument.html?id=9D7ED078-F3B7-4631-9F40-70434137E9BA" TargetMode="External"/><Relationship Id="rId52" Type="http://schemas.openxmlformats.org/officeDocument/2006/relationships/hyperlink" Target="https://pravo-search.minjust.ru/bigs/showDocument.html?id=1A37E4EA-A5AB-4ED0-8A88-A2AEF87D2618" TargetMode="External"/><Relationship Id="rId60" Type="http://schemas.openxmlformats.org/officeDocument/2006/relationships/hyperlink" Target="https://pravo-search.minjust.ru/bigs/showDocument.html?id=A58E82B4-BBD1-416D-9E12-AA8C75CCCF11" TargetMode="External"/><Relationship Id="rId65" Type="http://schemas.openxmlformats.org/officeDocument/2006/relationships/hyperlink" Target="https://pravo-search.minjust.ru/bigs/showDocument.html?id=9D7ED078-F3B7-4631-9F40-70434137E9BA" TargetMode="External"/><Relationship Id="rId73" Type="http://schemas.openxmlformats.org/officeDocument/2006/relationships/hyperlink" Target="https://pravo-search.minjust.ru/bigs/zakon.scli.ru" TargetMode="External"/><Relationship Id="rId78" Type="http://schemas.openxmlformats.org/officeDocument/2006/relationships/hyperlink" Target="https://pravo-search.minjust.ru/bigs/showDocument.html?id=93AAC172-9C10-47E5-80AF-69F0C70A5113" TargetMode="External"/><Relationship Id="rId81" Type="http://schemas.openxmlformats.org/officeDocument/2006/relationships/hyperlink" Target="https://pravo-search.minjust.ru/bigs/showDocument.html?id=EB042C48-DE0E-4DBE-8305-4D48DDDB63A2" TargetMode="External"/><Relationship Id="rId86" Type="http://schemas.openxmlformats.org/officeDocument/2006/relationships/hyperlink" Target="https://pravo-search.minjust.ru/bigs/showDocument.html?id=464E3DB7-D0E3-4753-B121-CC3B2515E1F0" TargetMode="External"/><Relationship Id="rId94" Type="http://schemas.openxmlformats.org/officeDocument/2006/relationships/hyperlink" Target="https://pravo-search.minjust.ru/bigs/showDocument.html?id=0BF56009-7084-4A3F-94D7-F5A987635719" TargetMode="External"/><Relationship Id="rId99" Type="http://schemas.openxmlformats.org/officeDocument/2006/relationships/hyperlink" Target="https://pravo-search.minjust.ru/bigs/showDocument.html?id=C88CDAEF-E527-401F-ACD4-B83A69FE7269" TargetMode="External"/><Relationship Id="rId101" Type="http://schemas.openxmlformats.org/officeDocument/2006/relationships/hyperlink" Target="https://pravo-search.minjust.ru/bigs/showDocument.html?id=1A37E4EA-A5AB-4ED0-8A88-A2AEF87D2618"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88CDAEF-E527-401F-ACD4-B83A69FE7269" TargetMode="External"/><Relationship Id="rId13" Type="http://schemas.openxmlformats.org/officeDocument/2006/relationships/hyperlink" Target="https://pravo-search.minjust.ru/bigs/showDocument.html?id=0BF56009-7084-4A3F-94D7-F5A987635719" TargetMode="External"/><Relationship Id="rId18" Type="http://schemas.openxmlformats.org/officeDocument/2006/relationships/hyperlink" Target="https://pravo-search.minjust.ru/bigs/showDocument.html?id=0BF56009-7084-4A3F-94D7-F5A987635719" TargetMode="External"/><Relationship Id="rId39" Type="http://schemas.openxmlformats.org/officeDocument/2006/relationships/hyperlink" Target="https://pravo-search.minjust.ru/bigs/showDocument.html?id=0BF56009-7084-4A3F-94D7-F5A987635719" TargetMode="External"/><Relationship Id="rId109" Type="http://schemas.openxmlformats.org/officeDocument/2006/relationships/hyperlink" Target="https://pravo-search.minjust.ru/bigs/showDocument.html?id=464E3DB7-D0E3-4753-B121-CC3B2515E1F0" TargetMode="External"/><Relationship Id="rId34" Type="http://schemas.openxmlformats.org/officeDocument/2006/relationships/hyperlink" Target="https://pravo-search.minjust.ru/bigs/showDocument.html?id=464E3DB7-D0E3-4753-B121-CC3B2515E1F0" TargetMode="External"/><Relationship Id="rId50" Type="http://schemas.openxmlformats.org/officeDocument/2006/relationships/hyperlink" Target="https://pravo-search.minjust.ru/bigs/showDocument.html?id=464E3DB7-D0E3-4753-B121-CC3B2515E1F0" TargetMode="External"/><Relationship Id="rId55" Type="http://schemas.openxmlformats.org/officeDocument/2006/relationships/hyperlink" Target="https://pravo-search.minjust.ru/bigs/showDocument.html?id=464E3DB7-D0E3-4753-B121-CC3B2515E1F0" TargetMode="External"/><Relationship Id="rId76" Type="http://schemas.openxmlformats.org/officeDocument/2006/relationships/hyperlink" Target="https://pravo-search.minjust.ru/bigs/showDocument.html?id=464E3DB7-D0E3-4753-B121-CC3B2515E1F0" TargetMode="External"/><Relationship Id="rId97" Type="http://schemas.openxmlformats.org/officeDocument/2006/relationships/hyperlink" Target="https://pravo-search.minjust.ru/bigs/showDocument.html?id=A58E82B4-BBD1-416D-9E12-AA8C75CCCF11" TargetMode="External"/><Relationship Id="rId104" Type="http://schemas.openxmlformats.org/officeDocument/2006/relationships/hyperlink" Target="https://pravo-search.minjust.ru/bigs/showDocument.html?id=1A37E4EA-A5AB-4ED0-8A88-A2AEF87D2618" TargetMode="External"/><Relationship Id="rId7" Type="http://schemas.openxmlformats.org/officeDocument/2006/relationships/hyperlink" Target="https://pravo-search.minjust.ru/bigs/showDocument.html?id=1A37E4EA-A5AB-4ED0-8A88-A2AEF87D2618" TargetMode="External"/><Relationship Id="rId71" Type="http://schemas.openxmlformats.org/officeDocument/2006/relationships/hyperlink" Target="https://pravo-search.minjust.ru/bigs/showDocument.html?id=0BF56009-7084-4A3F-94D7-F5A987635719" TargetMode="External"/><Relationship Id="rId92" Type="http://schemas.openxmlformats.org/officeDocument/2006/relationships/hyperlink" Target="https://pravo-search.minjust.ru/bigs/showDocument.html?id=9D7ED078-F3B7-4631-9F40-70434137E9BA" TargetMode="External"/><Relationship Id="rId2" Type="http://schemas.openxmlformats.org/officeDocument/2006/relationships/styles" Target="styles.xml"/><Relationship Id="rId29" Type="http://schemas.openxmlformats.org/officeDocument/2006/relationships/hyperlink" Target="https://pravo-search.minjust.ru/bigs/showDocument.html?id=0BF56009-7084-4A3F-94D7-F5A98763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30699</Words>
  <Characters>174987</Characters>
  <Application>Microsoft Office Word</Application>
  <DocSecurity>0</DocSecurity>
  <Lines>1458</Lines>
  <Paragraphs>410</Paragraphs>
  <ScaleCrop>false</ScaleCrop>
  <Company/>
  <LinksUpToDate>false</LinksUpToDate>
  <CharactersWithSpaces>205276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ЖуравскоеСП</dc:creator>
  <cp:keywords/>
  <dc:description/>
  <cp:lastModifiedBy>ЖуравскоеСП</cp:lastModifiedBy>
  <cp:revision>2</cp:revision>
  <dcterms:created xsi:type="dcterms:W3CDTF">2023-03-15T12:03:00Z</dcterms:created>
  <dcterms:modified xsi:type="dcterms:W3CDTF">2023-03-15T12:04:00Z</dcterms:modified>
</cp:coreProperties>
</file>